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D" w:rsidRPr="0024788B" w:rsidRDefault="00461D3D" w:rsidP="0024788B">
      <w:pPr>
        <w:rPr>
          <w:rFonts w:cs="Arial" w:hint="cs"/>
          <w:rtl/>
        </w:rPr>
      </w:pPr>
    </w:p>
    <w:p w:rsidR="00636226" w:rsidRPr="00F03C29" w:rsidRDefault="0024788B" w:rsidP="00983C67">
      <w:pPr>
        <w:pStyle w:val="1"/>
        <w:rPr>
          <w:sz w:val="28"/>
          <w:szCs w:val="28"/>
          <w:rtl/>
        </w:rPr>
      </w:pPr>
      <w:r w:rsidRPr="00F03C29">
        <w:rPr>
          <w:rFonts w:hint="cs"/>
          <w:sz w:val="28"/>
          <w:szCs w:val="28"/>
          <w:rtl/>
        </w:rPr>
        <w:t xml:space="preserve">טופס מקצועי </w:t>
      </w:r>
      <w:bookmarkStart w:id="0" w:name="OLE_LINK3"/>
      <w:bookmarkStart w:id="1" w:name="OLE_LINK4"/>
      <w:r w:rsidR="00636226" w:rsidRPr="00F03C29">
        <w:rPr>
          <w:rFonts w:hint="cs"/>
          <w:sz w:val="28"/>
          <w:szCs w:val="28"/>
          <w:rtl/>
        </w:rPr>
        <w:t xml:space="preserve">לקול קורא מספר </w:t>
      </w:r>
      <w:r w:rsidR="00983C67">
        <w:rPr>
          <w:rFonts w:hint="cs"/>
          <w:sz w:val="28"/>
          <w:szCs w:val="28"/>
          <w:rtl/>
        </w:rPr>
        <w:t>10307</w:t>
      </w:r>
      <w:r w:rsidR="00636226" w:rsidRPr="00F03C29">
        <w:rPr>
          <w:rFonts w:hint="cs"/>
          <w:sz w:val="28"/>
          <w:szCs w:val="28"/>
          <w:rtl/>
        </w:rPr>
        <w:t xml:space="preserve"> </w:t>
      </w:r>
      <w:r w:rsidR="00636226" w:rsidRPr="00F03C29">
        <w:rPr>
          <w:sz w:val="28"/>
          <w:szCs w:val="28"/>
          <w:rtl/>
        </w:rPr>
        <w:t xml:space="preserve">סיוע לרשויות מקומיות בפעילויות לקידום חינוך בנושא סביבה במערכת </w:t>
      </w:r>
      <w:r w:rsidR="00A76A8E" w:rsidRPr="00F03C29">
        <w:rPr>
          <w:sz w:val="28"/>
          <w:szCs w:val="28"/>
          <w:rtl/>
        </w:rPr>
        <w:t>החינוך ובקהילה לשנ</w:t>
      </w:r>
      <w:r w:rsidR="00A76A8E" w:rsidRPr="00F03C29">
        <w:rPr>
          <w:rFonts w:hint="cs"/>
          <w:sz w:val="28"/>
          <w:szCs w:val="28"/>
          <w:rtl/>
        </w:rPr>
        <w:t>ו</w:t>
      </w:r>
      <w:r w:rsidR="00A76A8E" w:rsidRPr="00F03C29">
        <w:rPr>
          <w:sz w:val="28"/>
          <w:szCs w:val="28"/>
          <w:rtl/>
        </w:rPr>
        <w:t>ת הלימודים תש</w:t>
      </w:r>
      <w:r w:rsidR="00A76A8E" w:rsidRPr="00F03C29">
        <w:rPr>
          <w:rFonts w:hint="cs"/>
          <w:sz w:val="28"/>
          <w:szCs w:val="28"/>
          <w:rtl/>
        </w:rPr>
        <w:t>"פ, תשפ"א ותשפ"ב</w:t>
      </w:r>
      <w:r w:rsidR="00636226" w:rsidRPr="00F03C29">
        <w:rPr>
          <w:sz w:val="28"/>
          <w:szCs w:val="28"/>
          <w:rtl/>
        </w:rPr>
        <w:t xml:space="preserve"> (9</w:t>
      </w:r>
      <w:r w:rsidR="00636226" w:rsidRPr="00F03C29">
        <w:rPr>
          <w:rFonts w:hint="cs"/>
          <w:sz w:val="28"/>
          <w:szCs w:val="28"/>
          <w:rtl/>
        </w:rPr>
        <w:t>.</w:t>
      </w:r>
      <w:r w:rsidR="00636226" w:rsidRPr="00F03C29">
        <w:rPr>
          <w:sz w:val="28"/>
          <w:szCs w:val="28"/>
          <w:rtl/>
        </w:rPr>
        <w:t>201</w:t>
      </w:r>
      <w:r w:rsidR="00A76A8E" w:rsidRPr="00F03C29">
        <w:rPr>
          <w:rFonts w:hint="cs"/>
          <w:sz w:val="28"/>
          <w:szCs w:val="28"/>
          <w:rtl/>
        </w:rPr>
        <w:t>9</w:t>
      </w:r>
      <w:r w:rsidR="00636226" w:rsidRPr="00F03C29">
        <w:rPr>
          <w:sz w:val="28"/>
          <w:szCs w:val="28"/>
          <w:rtl/>
        </w:rPr>
        <w:t>-8</w:t>
      </w:r>
      <w:r w:rsidR="00636226" w:rsidRPr="00F03C29">
        <w:rPr>
          <w:rFonts w:hint="cs"/>
          <w:sz w:val="28"/>
          <w:szCs w:val="28"/>
          <w:rtl/>
        </w:rPr>
        <w:t>.</w:t>
      </w:r>
      <w:r w:rsidR="00636226" w:rsidRPr="00F03C29">
        <w:rPr>
          <w:sz w:val="28"/>
          <w:szCs w:val="28"/>
          <w:rtl/>
        </w:rPr>
        <w:t>20</w:t>
      </w:r>
      <w:r w:rsidR="00A76A8E" w:rsidRPr="00F03C29">
        <w:rPr>
          <w:rFonts w:hint="cs"/>
          <w:sz w:val="28"/>
          <w:szCs w:val="28"/>
          <w:rtl/>
        </w:rPr>
        <w:t>22</w:t>
      </w:r>
      <w:r w:rsidR="00636226" w:rsidRPr="00F03C29">
        <w:rPr>
          <w:sz w:val="28"/>
          <w:szCs w:val="28"/>
          <w:rtl/>
        </w:rPr>
        <w:t>) –</w:t>
      </w:r>
      <w:r w:rsidR="00636226" w:rsidRPr="00F03C29">
        <w:rPr>
          <w:rFonts w:hint="cs"/>
          <w:sz w:val="28"/>
          <w:szCs w:val="28"/>
          <w:rtl/>
        </w:rPr>
        <w:t xml:space="preserve"> לפרקים א', ב', ג</w:t>
      </w:r>
    </w:p>
    <w:p w:rsidR="00636226" w:rsidRDefault="00636226" w:rsidP="00983C67">
      <w:pPr>
        <w:rPr>
          <w:rFonts w:ascii="Arial" w:hAnsi="Arial" w:cs="Arial"/>
          <w:b/>
          <w:bCs/>
          <w:kern w:val="32"/>
          <w:sz w:val="28"/>
          <w:szCs w:val="28"/>
          <w:rtl/>
        </w:rPr>
      </w:pPr>
      <w:r w:rsidRPr="00F03C29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לרשויות בתחום איו"ש יש להגיש בקשה לקול קורא זה במספר </w:t>
      </w:r>
      <w:r w:rsidR="00983C67">
        <w:rPr>
          <w:rFonts w:ascii="Arial" w:hAnsi="Arial" w:cs="Arial" w:hint="cs"/>
          <w:b/>
          <w:bCs/>
          <w:kern w:val="32"/>
          <w:sz w:val="28"/>
          <w:szCs w:val="28"/>
          <w:rtl/>
        </w:rPr>
        <w:t>10301</w:t>
      </w:r>
      <w:bookmarkStart w:id="2" w:name="_GoBack"/>
      <w:bookmarkEnd w:id="2"/>
    </w:p>
    <w:p w:rsidR="00F03C29" w:rsidRPr="00F03C29" w:rsidRDefault="00F03C29" w:rsidP="00A76A8E">
      <w:pPr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bookmarkEnd w:id="0"/>
    <w:bookmarkEnd w:id="1"/>
    <w:p w:rsidR="00DF0D4E" w:rsidRPr="00CC1766" w:rsidRDefault="007D3BC4" w:rsidP="00DF0D4E">
      <w:pPr>
        <w:rPr>
          <w:rFonts w:cs="Arial"/>
          <w:highlight w:val="yellow"/>
          <w:rtl/>
        </w:rPr>
      </w:pPr>
      <w:r w:rsidRPr="0024788B">
        <w:rPr>
          <w:rFonts w:cs="Arial"/>
          <w:rtl/>
        </w:rPr>
        <w:t>בשאלות מקצועיות נא לפנות לרכז חינוך וקהילה מחוזי</w:t>
      </w:r>
      <w:r w:rsidR="00F03C29">
        <w:rPr>
          <w:rFonts w:cs="Arial" w:hint="cs"/>
          <w:rtl/>
        </w:rPr>
        <w:t xml:space="preserve">, </w:t>
      </w:r>
      <w:r w:rsidRPr="0024788B">
        <w:rPr>
          <w:rFonts w:cs="Arial"/>
          <w:rtl/>
        </w:rPr>
        <w:t>בשאלות הקשורות</w:t>
      </w:r>
      <w:r w:rsidR="00A675DB" w:rsidRPr="00C644C9">
        <w:rPr>
          <w:rFonts w:ascii="Arial" w:hAnsi="Arial" w:cs="Arial"/>
          <w:rtl/>
        </w:rPr>
        <w:t xml:space="preserve"> </w:t>
      </w:r>
      <w:r w:rsidR="00A675DB">
        <w:rPr>
          <w:rFonts w:ascii="Arial" w:hAnsi="Arial" w:cs="Arial" w:hint="cs"/>
          <w:rtl/>
        </w:rPr>
        <w:t>ל</w:t>
      </w:r>
      <w:r w:rsidR="00A675DB" w:rsidRPr="00A675DB">
        <w:rPr>
          <w:rFonts w:ascii="Arial" w:hAnsi="Arial" w:cs="Arial"/>
          <w:rtl/>
        </w:rPr>
        <w:t xml:space="preserve">מערכת </w:t>
      </w:r>
      <w:r w:rsidR="00A675DB" w:rsidRPr="00A675DB">
        <w:rPr>
          <w:rFonts w:ascii="Arial" w:hAnsi="Arial" w:cs="Arial" w:hint="cs"/>
          <w:rtl/>
        </w:rPr>
        <w:t xml:space="preserve">מיחשוב רוחבי כולל במשרדי הממשלה </w:t>
      </w:r>
      <w:r w:rsidR="00A675DB" w:rsidRPr="00A675DB">
        <w:rPr>
          <w:rFonts w:ascii="Arial" w:hAnsi="Arial" w:cs="Arial"/>
          <w:rtl/>
        </w:rPr>
        <w:t>(להלן - "פורטל מרכב"ה)</w:t>
      </w:r>
      <w:r w:rsidRPr="0024788B">
        <w:rPr>
          <w:rFonts w:cs="Arial"/>
          <w:rtl/>
        </w:rPr>
        <w:t xml:space="preserve"> יש לפנות למערכת התמיכה של המרכב"ה</w:t>
      </w:r>
      <w:r w:rsidR="00F03C29">
        <w:rPr>
          <w:rFonts w:cs="Arial" w:hint="cs"/>
          <w:rtl/>
        </w:rPr>
        <w:t xml:space="preserve"> </w:t>
      </w:r>
      <w:r w:rsidR="00604A15" w:rsidRPr="0024788B">
        <w:rPr>
          <w:rFonts w:cs="Arial"/>
          <w:rtl/>
        </w:rPr>
        <w:t xml:space="preserve">בטלפון 02-5012443 </w:t>
      </w:r>
      <w:r w:rsidRPr="00FE67D6">
        <w:rPr>
          <w:rFonts w:cs="Arial"/>
          <w:rtl/>
        </w:rPr>
        <w:t>בשאלות בנושא חשבונ</w:t>
      </w:r>
      <w:r w:rsidR="00A675DB" w:rsidRPr="00FE67D6">
        <w:rPr>
          <w:rFonts w:cs="Arial"/>
          <w:rtl/>
        </w:rPr>
        <w:t>אות יש לפנות</w:t>
      </w:r>
      <w:r w:rsidR="00DF0D4E" w:rsidRPr="00DF0D4E">
        <w:rPr>
          <w:rFonts w:asciiTheme="minorBidi" w:hAnsiTheme="minorBidi" w:cstheme="minorBidi"/>
          <w:rtl/>
        </w:rPr>
        <w:t xml:space="preserve"> </w:t>
      </w:r>
      <w:r w:rsidR="00DF0D4E">
        <w:rPr>
          <w:rFonts w:asciiTheme="minorBidi" w:hAnsiTheme="minorBidi" w:cstheme="minorBidi"/>
          <w:rtl/>
        </w:rPr>
        <w:t>ל</w:t>
      </w:r>
      <w:r w:rsidR="00DF0D4E" w:rsidRPr="001B6BE5">
        <w:rPr>
          <w:rFonts w:asciiTheme="minorBidi" w:hAnsiTheme="minorBidi" w:cstheme="minorBidi" w:hint="cs"/>
          <w:rtl/>
        </w:rPr>
        <w:t>גב' רות שלנגר</w:t>
      </w:r>
      <w:r w:rsidR="00DF0D4E" w:rsidRPr="001B6BE5">
        <w:rPr>
          <w:rFonts w:asciiTheme="minorBidi" w:hAnsiTheme="minorBidi" w:cstheme="minorBidi"/>
          <w:rtl/>
        </w:rPr>
        <w:t xml:space="preserve"> משרד רו"ח בן דוד 02-50055</w:t>
      </w:r>
      <w:r w:rsidR="00DF0D4E" w:rsidRPr="001B6BE5">
        <w:rPr>
          <w:rFonts w:asciiTheme="minorBidi" w:hAnsiTheme="minorBidi" w:cstheme="minorBidi" w:hint="cs"/>
          <w:rtl/>
        </w:rPr>
        <w:t>40</w:t>
      </w:r>
      <w:r w:rsidR="00DF0D4E" w:rsidRPr="001B6BE5">
        <w:rPr>
          <w:rFonts w:asciiTheme="minorBidi" w:hAnsiTheme="minorBidi" w:cstheme="minorBidi"/>
          <w:rtl/>
        </w:rPr>
        <w:t xml:space="preserve">, </w:t>
      </w:r>
      <w:hyperlink r:id="rId11" w:history="1">
        <w:r w:rsidR="00DF0D4E" w:rsidRPr="001B6BE5">
          <w:rPr>
            <w:rStyle w:val="Hyperlink"/>
            <w:rFonts w:asciiTheme="minorBidi" w:hAnsiTheme="minorBidi" w:cstheme="minorBidi"/>
          </w:rPr>
          <w:t>ruths@bdsk.co.il</w:t>
        </w:r>
      </w:hyperlink>
      <w:r w:rsidR="00DF0D4E" w:rsidRPr="001B6BE5">
        <w:rPr>
          <w:rFonts w:cs="Arial" w:hint="cs"/>
          <w:rtl/>
        </w:rPr>
        <w:t xml:space="preserve"> .</w:t>
      </w:r>
      <w:r w:rsidR="00DF0D4E" w:rsidRPr="001B6BE5">
        <w:rPr>
          <w:rFonts w:cs="Arial"/>
          <w:rtl/>
        </w:rPr>
        <w:t xml:space="preserve"> </w:t>
      </w:r>
    </w:p>
    <w:p w:rsidR="00EE6387" w:rsidRPr="0024788B" w:rsidRDefault="00EE6387" w:rsidP="00DF0D4E">
      <w:pPr>
        <w:rPr>
          <w:rFonts w:cs="Arial"/>
          <w:highlight w:val="yellow"/>
          <w:rtl/>
        </w:rPr>
      </w:pPr>
    </w:p>
    <w:p w:rsidR="002141AC" w:rsidRPr="0024788B" w:rsidRDefault="002141AC" w:rsidP="0024788B">
      <w:pPr>
        <w:rPr>
          <w:rFonts w:cs="Arial"/>
          <w:rtl/>
        </w:rPr>
      </w:pPr>
    </w:p>
    <w:p w:rsidR="0024788B" w:rsidRPr="00C644C9" w:rsidRDefault="00884136" w:rsidP="00F03C29">
      <w:pPr>
        <w:rPr>
          <w:rFonts w:ascii="Arial" w:hAnsi="Arial" w:cs="Arial"/>
          <w:b/>
          <w:bCs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D7F86C" wp14:editId="466216BC">
                <wp:simplePos x="0" y="0"/>
                <wp:positionH relativeFrom="column">
                  <wp:posOffset>861695</wp:posOffset>
                </wp:positionH>
                <wp:positionV relativeFrom="paragraph">
                  <wp:posOffset>-5372100</wp:posOffset>
                </wp:positionV>
                <wp:extent cx="914400" cy="913765"/>
                <wp:effectExtent l="13970" t="9525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5155" id="Rectangle 4" o:spid="_x0000_s1026" style="position:absolute;left:0;text-align:left;margin-left:67.85pt;margin-top:-423pt;width:1in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4THg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"/>
            </w:pict>
          </mc:Fallback>
        </mc:AlternateContent>
      </w:r>
      <w:r w:rsidR="0024788B" w:rsidRPr="00C644C9">
        <w:rPr>
          <w:rFonts w:ascii="Arial" w:hAnsi="Arial" w:cs="Arial"/>
          <w:b/>
          <w:bCs/>
          <w:rtl/>
        </w:rPr>
        <w:t>שם הרשות המקומית __________________</w:t>
      </w:r>
      <w:r w:rsidR="00F03C29">
        <w:rPr>
          <w:rFonts w:cs="Arial" w:hint="cs"/>
          <w:rtl/>
        </w:rPr>
        <w:t xml:space="preserve">  </w:t>
      </w:r>
      <w:r w:rsidR="0024788B" w:rsidRPr="00C644C9">
        <w:rPr>
          <w:rFonts w:ascii="Arial" w:hAnsi="Arial" w:cs="Arial"/>
          <w:b/>
          <w:bCs/>
          <w:rtl/>
        </w:rPr>
        <w:t>איגוד ערים לאיכות הסביבה   ____________________________</w:t>
      </w:r>
    </w:p>
    <w:p w:rsidR="0024788B" w:rsidRPr="00C644C9" w:rsidRDefault="0024788B" w:rsidP="0024788B">
      <w:pPr>
        <w:rPr>
          <w:rFonts w:ascii="Arial" w:hAnsi="Arial" w:cs="Arial"/>
          <w:b/>
          <w:bCs/>
          <w:u w:val="single"/>
          <w:rtl/>
        </w:rPr>
      </w:pPr>
    </w:p>
    <w:p w:rsidR="0024788B" w:rsidRPr="00C644C9" w:rsidRDefault="0024788B" w:rsidP="0024788B">
      <w:pPr>
        <w:rPr>
          <w:rFonts w:ascii="Arial" w:hAnsi="Arial" w:cs="Arial"/>
          <w:b/>
          <w:bCs/>
          <w:rtl/>
        </w:rPr>
      </w:pPr>
      <w:r w:rsidRPr="00C644C9">
        <w:rPr>
          <w:rFonts w:ascii="Arial" w:hAnsi="Arial" w:cs="Arial"/>
          <w:b/>
          <w:bCs/>
          <w:rtl/>
        </w:rPr>
        <w:t>פרטי איש קשר ברשות המקומית- שם: ____________________________טלפון:___________________________________</w:t>
      </w:r>
    </w:p>
    <w:p w:rsidR="0024788B" w:rsidRPr="00C644C9" w:rsidRDefault="0024788B" w:rsidP="0024788B">
      <w:pPr>
        <w:rPr>
          <w:rFonts w:ascii="Arial" w:hAnsi="Arial" w:cs="Arial"/>
          <w:b/>
          <w:bCs/>
          <w:u w:val="single"/>
          <w:rtl/>
        </w:rPr>
      </w:pPr>
    </w:p>
    <w:p w:rsidR="0024788B" w:rsidRPr="00C644C9" w:rsidRDefault="0024788B" w:rsidP="00F03C29">
      <w:pPr>
        <w:rPr>
          <w:rFonts w:ascii="Arial" w:hAnsi="Arial" w:cs="Arial"/>
          <w:b/>
          <w:bCs/>
          <w:rtl/>
        </w:rPr>
      </w:pPr>
      <w:r w:rsidRPr="00C644C9">
        <w:rPr>
          <w:rFonts w:ascii="Arial" w:hAnsi="Arial" w:cs="Arial"/>
          <w:b/>
          <w:bCs/>
          <w:rtl/>
        </w:rPr>
        <w:t xml:space="preserve"> נייד:_______________________  דוא"ל ______________________________</w:t>
      </w:r>
      <w:r w:rsidR="00F03C29">
        <w:rPr>
          <w:rFonts w:ascii="Arial" w:hAnsi="Arial" w:cs="Arial" w:hint="cs"/>
          <w:b/>
          <w:bCs/>
          <w:rtl/>
        </w:rPr>
        <w:t xml:space="preserve"> </w:t>
      </w:r>
      <w:r w:rsidRPr="00C644C9">
        <w:rPr>
          <w:rFonts w:ascii="Arial" w:hAnsi="Arial" w:cs="Arial"/>
          <w:b/>
          <w:bCs/>
          <w:rtl/>
        </w:rPr>
        <w:t>מחוז______________</w:t>
      </w:r>
    </w:p>
    <w:p w:rsidR="0024788B" w:rsidRPr="00C644C9" w:rsidRDefault="0024788B" w:rsidP="0024788B">
      <w:pPr>
        <w:rPr>
          <w:rFonts w:ascii="Arial" w:hAnsi="Arial" w:cs="Arial"/>
          <w:b/>
          <w:bCs/>
          <w:u w:val="single"/>
          <w:rtl/>
        </w:rPr>
      </w:pPr>
    </w:p>
    <w:p w:rsidR="0024788B" w:rsidRPr="00C644C9" w:rsidRDefault="0024788B" w:rsidP="00F03C29">
      <w:pPr>
        <w:rPr>
          <w:rFonts w:ascii="Arial" w:hAnsi="Arial" w:cs="Arial"/>
          <w:b/>
          <w:bCs/>
          <w:rtl/>
        </w:rPr>
      </w:pPr>
      <w:r w:rsidRPr="00C644C9">
        <w:rPr>
          <w:rFonts w:ascii="Arial" w:hAnsi="Arial" w:cs="Arial"/>
          <w:b/>
          <w:bCs/>
          <w:rtl/>
        </w:rPr>
        <w:t>מספר תושבים ברשות המקומית   ______________</w:t>
      </w:r>
      <w:r w:rsidR="00F03C29">
        <w:rPr>
          <w:rFonts w:ascii="Arial" w:hAnsi="Arial" w:cs="Arial" w:hint="cs"/>
          <w:b/>
          <w:bCs/>
          <w:rtl/>
        </w:rPr>
        <w:t xml:space="preserve"> </w:t>
      </w:r>
      <w:r w:rsidRPr="00C644C9">
        <w:rPr>
          <w:rFonts w:ascii="Arial" w:hAnsi="Arial" w:cs="Arial"/>
          <w:b/>
          <w:bCs/>
          <w:rtl/>
        </w:rPr>
        <w:t xml:space="preserve">דירוג למ"ס______________             </w:t>
      </w:r>
    </w:p>
    <w:p w:rsidR="0024788B" w:rsidRPr="00C644C9" w:rsidRDefault="0024788B" w:rsidP="0024788B">
      <w:pPr>
        <w:rPr>
          <w:rFonts w:ascii="Arial" w:hAnsi="Arial" w:cs="Arial"/>
          <w:b/>
          <w:bCs/>
          <w:u w:val="single"/>
          <w:rtl/>
        </w:rPr>
      </w:pPr>
    </w:p>
    <w:p w:rsidR="0024788B" w:rsidRPr="00C644C9" w:rsidRDefault="0024788B" w:rsidP="0024788B">
      <w:pPr>
        <w:rPr>
          <w:rFonts w:ascii="Arial" w:hAnsi="Arial" w:cs="Arial"/>
          <w:b/>
          <w:bCs/>
        </w:rPr>
      </w:pPr>
      <w:r w:rsidRPr="00FE67D6">
        <w:rPr>
          <w:rFonts w:ascii="Arial" w:hAnsi="Arial" w:cs="Arial"/>
          <w:b/>
          <w:bCs/>
          <w:rtl/>
        </w:rPr>
        <w:t xml:space="preserve">במקרים בהם הבקשה מוגשת מרשות מקומית החברה באיגוד ערים </w:t>
      </w:r>
      <w:r w:rsidR="00A56A7B">
        <w:rPr>
          <w:rFonts w:ascii="Arial" w:hAnsi="Arial" w:cs="Arial" w:hint="cs"/>
          <w:b/>
          <w:bCs/>
          <w:rtl/>
        </w:rPr>
        <w:t xml:space="preserve">לאיכות הסביבה </w:t>
      </w:r>
      <w:r w:rsidRPr="00FE67D6">
        <w:rPr>
          <w:rFonts w:ascii="Arial" w:hAnsi="Arial" w:cs="Arial"/>
          <w:b/>
          <w:bCs/>
          <w:rtl/>
        </w:rPr>
        <w:t xml:space="preserve">או ביחידה איזורית נדרשת חתימת </w:t>
      </w:r>
      <w:r w:rsidRPr="00FE67D6">
        <w:rPr>
          <w:rFonts w:ascii="Arial" w:hAnsi="Arial" w:cs="Arial"/>
          <w:b/>
          <w:bCs/>
          <w:u w:val="single"/>
          <w:rtl/>
        </w:rPr>
        <w:t>רכז חינוך סביבתי</w:t>
      </w:r>
      <w:r w:rsidRPr="00C644C9">
        <w:rPr>
          <w:rFonts w:ascii="Arial" w:hAnsi="Arial" w:cs="Arial"/>
          <w:b/>
          <w:bCs/>
          <w:rtl/>
        </w:rPr>
        <w:t xml:space="preserve"> </w:t>
      </w:r>
    </w:p>
    <w:p w:rsidR="0024788B" w:rsidRPr="00C644C9" w:rsidRDefault="0024788B" w:rsidP="0024788B">
      <w:pPr>
        <w:rPr>
          <w:rFonts w:ascii="Arial" w:hAnsi="Arial" w:cs="Arial"/>
          <w:b/>
          <w:bCs/>
          <w:u w:val="single"/>
          <w:rtl/>
        </w:rPr>
      </w:pPr>
    </w:p>
    <w:p w:rsidR="0024788B" w:rsidRPr="00302649" w:rsidRDefault="0024788B" w:rsidP="00F03C29">
      <w:pPr>
        <w:rPr>
          <w:rFonts w:cs="David"/>
          <w:b/>
          <w:bCs/>
          <w:u w:val="single"/>
          <w:rtl/>
        </w:rPr>
      </w:pPr>
      <w:r w:rsidRPr="00302649">
        <w:rPr>
          <w:rFonts w:cs="David" w:hint="cs"/>
          <w:b/>
          <w:bCs/>
          <w:u w:val="single"/>
          <w:rtl/>
        </w:rPr>
        <w:t>_______________________________________________________________________________</w:t>
      </w:r>
    </w:p>
    <w:p w:rsidR="0024788B" w:rsidRDefault="0024788B" w:rsidP="0024788B">
      <w:pPr>
        <w:rPr>
          <w:rFonts w:cs="David"/>
          <w:rtl/>
        </w:rPr>
      </w:pPr>
      <w:r w:rsidRPr="00302649">
        <w:rPr>
          <w:rFonts w:cs="David" w:hint="cs"/>
          <w:rtl/>
        </w:rPr>
        <w:t xml:space="preserve">                   שם                                                                              חתימת רכז חינוך סביבתי </w:t>
      </w:r>
    </w:p>
    <w:p w:rsidR="00F03C29" w:rsidRDefault="00F03C29" w:rsidP="00F03C29">
      <w:pPr>
        <w:rPr>
          <w:highlight w:val="yellow"/>
          <w:rtl/>
        </w:rPr>
      </w:pPr>
    </w:p>
    <w:p w:rsidR="00F03C29" w:rsidRPr="00F03C29" w:rsidRDefault="00F03C29" w:rsidP="00782C35">
      <w:pPr>
        <w:jc w:val="center"/>
        <w:rPr>
          <w:rFonts w:cs="David"/>
          <w:b/>
          <w:bCs/>
          <w:sz w:val="48"/>
          <w:szCs w:val="48"/>
          <w:rtl/>
        </w:rPr>
      </w:pPr>
      <w:r w:rsidRPr="00F03C29">
        <w:rPr>
          <w:rFonts w:cs="David" w:hint="cs"/>
          <w:b/>
          <w:bCs/>
          <w:sz w:val="48"/>
          <w:szCs w:val="48"/>
          <w:rtl/>
        </w:rPr>
        <w:t>בכדי לקבל תמיכה לפעילויות בכל השנים תש"פ , תשפ"א, תשפ"ב יש למלא טופס מקצועי עבור כל אחת מהשנים בנפרד</w:t>
      </w:r>
      <w:r>
        <w:rPr>
          <w:rFonts w:cs="David" w:hint="cs"/>
          <w:b/>
          <w:bCs/>
          <w:sz w:val="48"/>
          <w:szCs w:val="48"/>
          <w:rtl/>
        </w:rPr>
        <w:t>.</w:t>
      </w:r>
    </w:p>
    <w:p w:rsidR="00F03C29" w:rsidRPr="00F03C29" w:rsidRDefault="00F03C29" w:rsidP="00782C35">
      <w:pPr>
        <w:jc w:val="center"/>
        <w:rPr>
          <w:rFonts w:cs="David"/>
          <w:b/>
          <w:bCs/>
          <w:i/>
          <w:iCs/>
          <w:sz w:val="48"/>
          <w:szCs w:val="48"/>
          <w:rtl/>
        </w:rPr>
      </w:pPr>
      <w:r w:rsidRPr="00F03C29">
        <w:rPr>
          <w:rFonts w:cs="David" w:hint="cs"/>
          <w:b/>
          <w:bCs/>
          <w:sz w:val="48"/>
          <w:szCs w:val="48"/>
          <w:rtl/>
        </w:rPr>
        <w:t xml:space="preserve">לא תתאפשר תמיכה בתוכניות שלא </w:t>
      </w:r>
      <w:r w:rsidR="00782C35">
        <w:rPr>
          <w:rFonts w:cs="David" w:hint="cs"/>
          <w:b/>
          <w:bCs/>
          <w:sz w:val="48"/>
          <w:szCs w:val="48"/>
          <w:rtl/>
        </w:rPr>
        <w:t>ה</w:t>
      </w:r>
      <w:r w:rsidRPr="00F03C29">
        <w:rPr>
          <w:rFonts w:cs="David" w:hint="cs"/>
          <w:b/>
          <w:bCs/>
          <w:sz w:val="48"/>
          <w:szCs w:val="48"/>
          <w:rtl/>
        </w:rPr>
        <w:t>וגשו במועד הגשת הבקשה</w:t>
      </w:r>
      <w:r>
        <w:rPr>
          <w:rFonts w:cs="David" w:hint="cs"/>
          <w:b/>
          <w:bCs/>
          <w:i/>
          <w:iCs/>
          <w:sz w:val="48"/>
          <w:szCs w:val="48"/>
          <w:rtl/>
        </w:rPr>
        <w:t>.</w:t>
      </w:r>
    </w:p>
    <w:p w:rsidR="0024788B" w:rsidRPr="00A03CB4" w:rsidRDefault="00F03C29" w:rsidP="00EE5615">
      <w:r w:rsidRPr="00F03C29">
        <w:rPr>
          <w:rFonts w:hint="cs"/>
          <w:b/>
          <w:bCs/>
          <w:i/>
          <w:iCs/>
          <w:sz w:val="48"/>
          <w:szCs w:val="48"/>
          <w:rtl/>
        </w:rPr>
        <w:lastRenderedPageBreak/>
        <w:t xml:space="preserve"> </w:t>
      </w:r>
    </w:p>
    <w:p w:rsidR="00A03CB4" w:rsidRPr="0024788B" w:rsidRDefault="00A03CB4" w:rsidP="0024788B">
      <w:pPr>
        <w:rPr>
          <w:rFonts w:cs="Arial"/>
          <w:rtl/>
        </w:rPr>
      </w:pPr>
    </w:p>
    <w:p w:rsidR="00F03C29" w:rsidRPr="00F03C29" w:rsidRDefault="00F03C29" w:rsidP="00A675DB">
      <w:pPr>
        <w:pStyle w:val="2"/>
        <w:rPr>
          <w:u w:val="single"/>
          <w:rtl/>
        </w:rPr>
      </w:pPr>
      <w:r w:rsidRPr="00F03C29">
        <w:rPr>
          <w:rFonts w:hint="cs"/>
          <w:u w:val="single"/>
          <w:rtl/>
        </w:rPr>
        <w:t>טופס מקצועי לפעילות בשנת הלימודים תש"פ</w:t>
      </w:r>
    </w:p>
    <w:p w:rsidR="00162480" w:rsidRDefault="00162480" w:rsidP="00A675DB">
      <w:pPr>
        <w:pStyle w:val="2"/>
        <w:rPr>
          <w:rtl/>
        </w:rPr>
      </w:pPr>
      <w:r w:rsidRPr="00A675DB">
        <w:rPr>
          <w:rFonts w:hint="cs"/>
          <w:rtl/>
        </w:rPr>
        <w:t xml:space="preserve">פרק א </w:t>
      </w:r>
    </w:p>
    <w:p w:rsidR="006A555F" w:rsidRPr="00F03C29" w:rsidRDefault="000F0DA5" w:rsidP="000F0DA5">
      <w:pPr>
        <w:rPr>
          <w:rtl/>
        </w:rPr>
      </w:pPr>
      <w:r>
        <w:rPr>
          <w:rFonts w:hint="cs"/>
          <w:rtl/>
        </w:rPr>
        <w:t xml:space="preserve">בחלק זה של הטופס יש </w:t>
      </w:r>
      <w:r w:rsidR="006A555F" w:rsidRPr="00F03C29">
        <w:rPr>
          <w:rFonts w:hint="cs"/>
          <w:rtl/>
        </w:rPr>
        <w:t xml:space="preserve">להגיש </w:t>
      </w:r>
      <w:r w:rsidR="00F03C29" w:rsidRPr="00F03C29">
        <w:rPr>
          <w:rFonts w:hint="cs"/>
          <w:rtl/>
        </w:rPr>
        <w:t>בקשות לתמיכה בתהליך ההסמכה</w:t>
      </w:r>
      <w:r w:rsidR="006A555F" w:rsidRPr="00F03C29">
        <w:rPr>
          <w:rFonts w:hint="cs"/>
          <w:rtl/>
        </w:rPr>
        <w:t xml:space="preserve"> לשנת הלימודים תש"פ</w:t>
      </w:r>
      <w:r w:rsidR="00EE5615">
        <w:rPr>
          <w:rFonts w:hint="cs"/>
          <w:rtl/>
        </w:rPr>
        <w:t>.</w:t>
      </w:r>
      <w:r w:rsidR="006A555F" w:rsidRPr="00F03C29">
        <w:rPr>
          <w:rFonts w:hint="cs"/>
          <w:rtl/>
        </w:rPr>
        <w:t xml:space="preserve"> </w:t>
      </w:r>
    </w:p>
    <w:p w:rsidR="00335E8C" w:rsidRDefault="00335E8C" w:rsidP="00335E8C">
      <w:pPr>
        <w:rPr>
          <w:rtl/>
        </w:rPr>
      </w:pPr>
    </w:p>
    <w:p w:rsidR="000A3473" w:rsidRPr="00C644C9" w:rsidRDefault="00335E8C" w:rsidP="007D1DA7">
      <w:pPr>
        <w:rPr>
          <w:rFonts w:ascii="Arial" w:hAnsi="Arial" w:cs="Arial"/>
          <w:rtl/>
        </w:rPr>
      </w:pPr>
      <w:r w:rsidRPr="0069374A">
        <w:rPr>
          <w:rFonts w:ascii="Arial" w:hAnsi="Arial" w:cs="Arial" w:hint="cs"/>
          <w:b/>
          <w:bCs/>
          <w:color w:val="000000" w:themeColor="text1"/>
          <w:rtl/>
        </w:rPr>
        <w:t>תהליך הסמכה לבית ספר ירוק</w:t>
      </w:r>
      <w:r w:rsidR="0069374A" w:rsidRPr="0069374A">
        <w:rPr>
          <w:rFonts w:ascii="Arial" w:hAnsi="Arial" w:cs="Arial" w:hint="cs"/>
          <w:b/>
          <w:bCs/>
          <w:color w:val="000000" w:themeColor="text1"/>
          <w:rtl/>
        </w:rPr>
        <w:t xml:space="preserve"> ולבית ספר ירוק מתמיד</w:t>
      </w:r>
      <w:r w:rsidRPr="0069374A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="00A76A8E">
        <w:rPr>
          <w:rFonts w:ascii="Arial" w:hAnsi="Arial" w:cs="Arial"/>
          <w:rtl/>
        </w:rPr>
        <w:t xml:space="preserve">המוגשים </w:t>
      </w:r>
      <w:r w:rsidR="00A76A8E">
        <w:rPr>
          <w:rFonts w:ascii="Arial" w:hAnsi="Arial" w:cs="Arial" w:hint="cs"/>
          <w:rtl/>
        </w:rPr>
        <w:t>ע"י הרשות לשנ</w:t>
      </w:r>
      <w:r w:rsidR="00A56A7B">
        <w:rPr>
          <w:rFonts w:ascii="Arial" w:hAnsi="Arial" w:cs="Arial" w:hint="cs"/>
          <w:rtl/>
        </w:rPr>
        <w:t>ו</w:t>
      </w:r>
      <w:r w:rsidR="00A76A8E">
        <w:rPr>
          <w:rFonts w:ascii="Arial" w:hAnsi="Arial" w:cs="Arial" w:hint="cs"/>
          <w:rtl/>
        </w:rPr>
        <w:t>ת הלימודים תש"פ</w:t>
      </w:r>
      <w:r w:rsidR="00A56A7B">
        <w:rPr>
          <w:rFonts w:ascii="Arial" w:hAnsi="Arial" w:cs="Arial" w:hint="cs"/>
          <w:rtl/>
        </w:rPr>
        <w:t xml:space="preserve"> </w:t>
      </w:r>
    </w:p>
    <w:p w:rsidR="00754348" w:rsidRPr="0024788B" w:rsidRDefault="0075434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בתי הספר המוגשים על ידי הרשות המקומית"/>
        <w:tblDescription w:val="פירוט שמות בתי הספר המבקשים להצטרף לתהליך ההסמכה כבית ספר ירוק ובית ספר ירוק מתמיד"/>
      </w:tblPr>
      <w:tblGrid>
        <w:gridCol w:w="566"/>
        <w:gridCol w:w="3294"/>
        <w:gridCol w:w="2126"/>
      </w:tblGrid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שם בית הספר</w:t>
            </w:r>
          </w:p>
        </w:tc>
        <w:tc>
          <w:tcPr>
            <w:tcW w:w="2126" w:type="dxa"/>
          </w:tcPr>
          <w:p w:rsidR="007D1DA7" w:rsidRDefault="007D1DA7" w:rsidP="0069374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מוגש להסמכה כבי"ס ירוק / או כבי"ס ירוק מתמיד</w:t>
            </w:r>
            <w:r w:rsidR="00191585">
              <w:rPr>
                <w:rFonts w:cs="Arial" w:hint="cs"/>
                <w:rtl/>
              </w:rPr>
              <w:t xml:space="preserve"> / ירוק עד</w:t>
            </w: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</w:tbl>
    <w:p w:rsidR="007D1DA7" w:rsidRDefault="007D1DA7" w:rsidP="00A675DB">
      <w:pPr>
        <w:pStyle w:val="3"/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Pr="007D1DA7" w:rsidRDefault="007D1DA7" w:rsidP="007D1DA7">
      <w:pPr>
        <w:rPr>
          <w:rtl/>
        </w:rPr>
      </w:pPr>
    </w:p>
    <w:p w:rsidR="002C55CC" w:rsidRPr="0024788B" w:rsidRDefault="002C55CC" w:rsidP="00A675DB">
      <w:pPr>
        <w:pStyle w:val="3"/>
        <w:rPr>
          <w:rtl/>
        </w:rPr>
      </w:pPr>
      <w:r w:rsidRPr="0024788B">
        <w:rPr>
          <w:rtl/>
        </w:rPr>
        <w:lastRenderedPageBreak/>
        <w:t>פרטי בית הספר: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שם בית הספר: __________________________________________________________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סמל מוסד:_________________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סוג בית הספר (יסודי/חט"ב/תיכון/חינוך מיוחד) :_____________________________________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מספר הכיתות בכל שכבה _______________________________________________________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A675DB" w:rsidP="00A675DB">
      <w:pPr>
        <w:rPr>
          <w:rFonts w:cs="Arial"/>
          <w:rtl/>
        </w:rPr>
      </w:pPr>
      <w:r>
        <w:rPr>
          <w:rFonts w:cs="Arial" w:hint="cs"/>
          <w:rtl/>
        </w:rPr>
        <w:t xml:space="preserve">יש לרשום האם </w:t>
      </w:r>
      <w:r w:rsidR="002C55CC" w:rsidRPr="0024788B">
        <w:rPr>
          <w:rFonts w:cs="Arial"/>
          <w:rtl/>
        </w:rPr>
        <w:t xml:space="preserve">בקשת התמיכה היא עבור </w:t>
      </w:r>
      <w:r>
        <w:rPr>
          <w:rFonts w:cs="Arial"/>
          <w:rtl/>
        </w:rPr>
        <w:t>בית ספר ירוק</w:t>
      </w:r>
      <w:r>
        <w:rPr>
          <w:rFonts w:cs="Arial" w:hint="cs"/>
          <w:rtl/>
        </w:rPr>
        <w:t xml:space="preserve"> או</w:t>
      </w:r>
      <w:r w:rsidR="002C55CC" w:rsidRPr="0024788B">
        <w:rPr>
          <w:rFonts w:cs="Arial"/>
          <w:rtl/>
        </w:rPr>
        <w:t xml:space="preserve"> בית ספר ירוק מת</w:t>
      </w:r>
      <w:r>
        <w:rPr>
          <w:rFonts w:cs="Arial"/>
          <w:rtl/>
        </w:rPr>
        <w:t>מיד</w:t>
      </w:r>
      <w:r w:rsidR="002C55CC" w:rsidRPr="0024788B">
        <w:rPr>
          <w:rFonts w:cs="Arial"/>
          <w:rtl/>
        </w:rPr>
        <w:t xml:space="preserve">:_ __________________    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עבור בית ספר שנגש לירוק מתמיד- נא לרשום שנת הסמכה לבית ספר ירוק:____________________________________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F517A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 המנהל/ת: שם: ___________________ טלפון : ______________________נייד _______________  </w:t>
      </w: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איש קשר בבית הספר:                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שם:______________________נייד_____________________________דוא"ל_______________________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DF0D4E">
      <w:pPr>
        <w:rPr>
          <w:rFonts w:cs="Arial"/>
          <w:rtl/>
        </w:rPr>
      </w:pPr>
      <w:r w:rsidRPr="0024788B">
        <w:rPr>
          <w:rFonts w:cs="Arial"/>
          <w:rtl/>
        </w:rPr>
        <w:t>יש למלא טופס התחייבות מנהל/ת  בית ספר בטופס מקצועי בעמוד</w:t>
      </w:r>
      <w:r w:rsidR="00FE67D6">
        <w:rPr>
          <w:rFonts w:cs="Arial" w:hint="cs"/>
          <w:rtl/>
        </w:rPr>
        <w:t xml:space="preserve"> </w:t>
      </w:r>
      <w:r w:rsidR="00FE67D6" w:rsidRPr="00DF0D4E">
        <w:rPr>
          <w:rFonts w:cs="Arial" w:hint="cs"/>
          <w:rtl/>
        </w:rPr>
        <w:t>3</w:t>
      </w:r>
      <w:r w:rsidR="00DF0D4E" w:rsidRPr="00DF0D4E">
        <w:rPr>
          <w:rFonts w:cs="Arial" w:hint="cs"/>
          <w:rtl/>
        </w:rPr>
        <w:t>3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A675DB" w:rsidP="0024788B">
      <w:pPr>
        <w:rPr>
          <w:rFonts w:cs="Arial"/>
          <w:rtl/>
        </w:rPr>
      </w:pPr>
      <w:r>
        <w:rPr>
          <w:rFonts w:cs="Arial"/>
          <w:rtl/>
        </w:rPr>
        <w:t>כל בית ספר נדרש ל</w:t>
      </w:r>
      <w:r>
        <w:rPr>
          <w:rFonts w:cs="Arial" w:hint="cs"/>
          <w:rtl/>
        </w:rPr>
        <w:t>מלא</w:t>
      </w:r>
      <w:r w:rsidR="002B3A02">
        <w:rPr>
          <w:rFonts w:cs="Arial" w:hint="cs"/>
          <w:rtl/>
        </w:rPr>
        <w:t xml:space="preserve"> את</w:t>
      </w:r>
      <w:r w:rsidR="002C55CC" w:rsidRPr="0024788B">
        <w:rPr>
          <w:rFonts w:cs="Arial"/>
          <w:rtl/>
        </w:rPr>
        <w:t xml:space="preserve">  טבלאות 1 – </w:t>
      </w:r>
      <w:r w:rsidR="002C55CC" w:rsidRPr="00DF0D4E">
        <w:rPr>
          <w:rFonts w:cs="Arial"/>
          <w:rtl/>
        </w:rPr>
        <w:t>6</w:t>
      </w:r>
      <w:r w:rsidR="002C55CC" w:rsidRPr="0024788B">
        <w:rPr>
          <w:rFonts w:cs="Arial"/>
          <w:rtl/>
        </w:rPr>
        <w:t xml:space="preserve"> המתייחסות לכל סעיפי ההסמכה .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שימו לב: בוועדת ההסמכה יידרש בית הספר להציג נתונים ותיעוד המעידים על ביצוע התוכנית בהתאם למוגש בטבלאות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Default="002C55CC" w:rsidP="0024788B">
      <w:pPr>
        <w:rPr>
          <w:rFonts w:cs="Arial"/>
          <w:rtl/>
        </w:rPr>
      </w:pPr>
    </w:p>
    <w:p w:rsidR="00EC18B5" w:rsidRDefault="00EC18B5" w:rsidP="0024788B">
      <w:pPr>
        <w:rPr>
          <w:rFonts w:cs="Arial"/>
          <w:rtl/>
        </w:rPr>
      </w:pPr>
    </w:p>
    <w:p w:rsidR="00EC18B5" w:rsidRDefault="00EC18B5" w:rsidP="0024788B">
      <w:pPr>
        <w:rPr>
          <w:rFonts w:cs="Arial"/>
          <w:rtl/>
        </w:rPr>
      </w:pPr>
    </w:p>
    <w:p w:rsidR="00255D33" w:rsidRDefault="00175638" w:rsidP="007D1DA7">
      <w:pPr>
        <w:pStyle w:val="3"/>
        <w:rPr>
          <w:rtl/>
        </w:rPr>
      </w:pPr>
      <w:r>
        <w:rPr>
          <w:rFonts w:hint="cs"/>
          <w:rtl/>
        </w:rPr>
        <w:t xml:space="preserve">1- </w:t>
      </w:r>
      <w:r w:rsidR="00A75804" w:rsidRPr="0024788B">
        <w:rPr>
          <w:rtl/>
        </w:rPr>
        <w:t>תוכנית לימודים</w:t>
      </w:r>
      <w:r w:rsidR="00335E8C">
        <w:rPr>
          <w:rFonts w:hint="cs"/>
          <w:rtl/>
        </w:rPr>
        <w:t xml:space="preserve">  ניתן לבחור 1 מתוך 3 </w:t>
      </w:r>
      <w:r w:rsidR="007D1DA7">
        <w:rPr>
          <w:rFonts w:hint="cs"/>
          <w:rtl/>
        </w:rPr>
        <w:t>אפשרויות</w:t>
      </w:r>
    </w:p>
    <w:p w:rsidR="00A75804" w:rsidRDefault="00836F4F" w:rsidP="0024788B">
      <w:pPr>
        <w:rPr>
          <w:rFonts w:cs="Arial"/>
          <w:rtl/>
        </w:rPr>
      </w:pPr>
      <w:r>
        <w:rPr>
          <w:rFonts w:cs="Arial" w:hint="cs"/>
          <w:rtl/>
        </w:rPr>
        <w:t>בית ספר ירוק</w:t>
      </w:r>
    </w:p>
    <w:p w:rsidR="00335E8C" w:rsidRDefault="00476C9F" w:rsidP="00476C9F">
      <w:pPr>
        <w:pStyle w:val="af0"/>
        <w:numPr>
          <w:ilvl w:val="0"/>
          <w:numId w:val="24"/>
        </w:numPr>
        <w:rPr>
          <w:rtl/>
        </w:rPr>
      </w:pPr>
      <w:r w:rsidRPr="007D1DA7">
        <w:rPr>
          <w:rFonts w:asciiTheme="minorBidi" w:hAnsiTheme="minorBidi" w:cstheme="minorBidi" w:hint="cs"/>
          <w:u w:val="single"/>
          <w:rtl/>
        </w:rPr>
        <w:t>אפשרות</w:t>
      </w:r>
      <w:r w:rsidR="00335E8C" w:rsidRPr="007D1DA7">
        <w:rPr>
          <w:rFonts w:asciiTheme="minorBidi" w:hAnsiTheme="minorBidi" w:cstheme="minorBidi" w:hint="cs"/>
          <w:u w:val="single"/>
          <w:rtl/>
        </w:rPr>
        <w:t xml:space="preserve"> ראשונה</w:t>
      </w:r>
      <w:r w:rsidR="00335E8C" w:rsidRPr="00476C9F">
        <w:rPr>
          <w:rFonts w:asciiTheme="minorBidi" w:hAnsiTheme="minorBidi" w:cstheme="minorBidi" w:hint="cs"/>
          <w:rtl/>
        </w:rPr>
        <w:t xml:space="preserve"> </w:t>
      </w:r>
      <w:r w:rsidR="00335E8C" w:rsidRPr="00476C9F">
        <w:rPr>
          <w:rFonts w:asciiTheme="minorBidi" w:hAnsiTheme="minorBidi" w:cstheme="minorBidi"/>
          <w:rtl/>
        </w:rPr>
        <w:t>–</w:t>
      </w:r>
      <w:r w:rsidR="00335E8C" w:rsidRPr="00476C9F">
        <w:rPr>
          <w:rFonts w:asciiTheme="minorBidi" w:hAnsiTheme="minorBidi" w:cstheme="minorBidi" w:hint="cs"/>
          <w:rtl/>
        </w:rPr>
        <w:t xml:space="preserve"> תוכנית לימודים</w:t>
      </w:r>
      <w:r w:rsidR="00335E8C">
        <w:rPr>
          <w:rFonts w:hint="cs"/>
          <w:rtl/>
        </w:rPr>
        <w:t xml:space="preserve"> בהתאם לסעיף 6.1.1.1 א בקול הקורא </w:t>
      </w:r>
    </w:p>
    <w:p w:rsidR="00836F4F" w:rsidRDefault="00836F4F" w:rsidP="00335E8C">
      <w:pPr>
        <w:rPr>
          <w:rFonts w:cs="Arial"/>
          <w:rtl/>
        </w:rPr>
      </w:pPr>
    </w:p>
    <w:p w:rsidR="00335E8C" w:rsidRDefault="00836F4F" w:rsidP="00335E8C">
      <w:pPr>
        <w:rPr>
          <w:rFonts w:cs="Arial"/>
          <w:rtl/>
        </w:rPr>
      </w:pPr>
      <w:r>
        <w:rPr>
          <w:rFonts w:cs="Arial" w:hint="cs"/>
          <w:rtl/>
        </w:rPr>
        <w:t>בית ספר ירוק מתמיד</w:t>
      </w:r>
    </w:p>
    <w:p w:rsidR="00836F4F" w:rsidRPr="00335E8C" w:rsidRDefault="00335E8C" w:rsidP="00476C9F">
      <w:pPr>
        <w:rPr>
          <w:rFonts w:cs="Arial"/>
          <w:rtl/>
        </w:rPr>
      </w:pPr>
      <w:r>
        <w:rPr>
          <w:rFonts w:cs="Arial" w:hint="cs"/>
          <w:rtl/>
        </w:rPr>
        <w:t>א.</w:t>
      </w:r>
      <w:r w:rsidRPr="00335E8C">
        <w:rPr>
          <w:rFonts w:cs="Arial" w:hint="cs"/>
          <w:rtl/>
        </w:rPr>
        <w:t xml:space="preserve"> א</w:t>
      </w:r>
      <w:r w:rsidR="00476C9F">
        <w:rPr>
          <w:rFonts w:cs="Arial" w:hint="cs"/>
          <w:rtl/>
        </w:rPr>
        <w:t>פשרות</w:t>
      </w:r>
      <w:r w:rsidRPr="00335E8C">
        <w:rPr>
          <w:rFonts w:cs="Arial" w:hint="cs"/>
          <w:rtl/>
        </w:rPr>
        <w:t xml:space="preserve"> ראשונה בהתאם לסעיף 6.1.2.1. א בקול הקורא</w:t>
      </w:r>
    </w:p>
    <w:p w:rsidR="00335E8C" w:rsidRDefault="00335E8C" w:rsidP="002D3416">
      <w:pPr>
        <w:rPr>
          <w:rFonts w:asciiTheme="minorBidi" w:hAnsiTheme="minorBidi" w:cstheme="minorBidi"/>
          <w:rtl/>
        </w:rPr>
      </w:pPr>
    </w:p>
    <w:p w:rsidR="002D3416" w:rsidRPr="008F1AC5" w:rsidRDefault="002D3416" w:rsidP="007D1DA7">
      <w:pPr>
        <w:rPr>
          <w:rFonts w:asciiTheme="minorBidi" w:hAnsiTheme="minorBidi" w:cstheme="minorBidi"/>
          <w:rtl/>
        </w:rPr>
      </w:pPr>
      <w:r w:rsidRPr="008F1AC5">
        <w:rPr>
          <w:rFonts w:asciiTheme="minorBidi" w:hAnsiTheme="minorBidi" w:cstheme="minorBidi"/>
          <w:rtl/>
        </w:rPr>
        <w:t>על בית הספר להציג בטופס המקצועי בפרק א' בטבלה מס' 1 - תוכנית לימודים המתייחסת ל</w:t>
      </w:r>
      <w:r w:rsidR="007D1DA7">
        <w:rPr>
          <w:rFonts w:asciiTheme="minorBidi" w:hAnsiTheme="minorBidi" w:cstheme="minorBidi" w:hint="cs"/>
          <w:rtl/>
        </w:rPr>
        <w:t xml:space="preserve"> </w:t>
      </w:r>
      <w:r w:rsidR="007D1DA7" w:rsidRPr="008F1AC5">
        <w:rPr>
          <w:rFonts w:asciiTheme="minorBidi" w:hAnsiTheme="minorBidi" w:cstheme="minorBidi"/>
          <w:rtl/>
        </w:rPr>
        <w:t>3 נושאים סביבתיים מרכזיים שסביבם יתנהל כל תהליך ההסמכה</w:t>
      </w:r>
      <w:r w:rsidR="007D1DA7">
        <w:rPr>
          <w:rFonts w:asciiTheme="minorBidi" w:hAnsiTheme="minorBidi" w:cstheme="minorBidi" w:hint="cs"/>
          <w:rtl/>
        </w:rPr>
        <w:t>-</w:t>
      </w:r>
    </w:p>
    <w:p w:rsidR="007D1DA7" w:rsidRDefault="007D1DA7" w:rsidP="007D1DA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לגבי כל אחד מ</w:t>
      </w:r>
      <w:r w:rsidR="002D3416" w:rsidRPr="008F1AC5">
        <w:rPr>
          <w:rFonts w:asciiTheme="minorBidi" w:hAnsiTheme="minorBidi" w:cstheme="minorBidi" w:hint="cs"/>
          <w:rtl/>
        </w:rPr>
        <w:t>שלוש</w:t>
      </w:r>
      <w:r>
        <w:rPr>
          <w:rFonts w:asciiTheme="minorBidi" w:hAnsiTheme="minorBidi" w:cstheme="minorBidi" w:hint="cs"/>
          <w:rtl/>
        </w:rPr>
        <w:t>ת</w:t>
      </w:r>
      <w:r w:rsidR="002D3416" w:rsidRPr="008F1AC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2D3416" w:rsidRPr="008F1AC5">
        <w:rPr>
          <w:rFonts w:asciiTheme="minorBidi" w:hAnsiTheme="minorBidi" w:cstheme="minorBidi"/>
          <w:rtl/>
        </w:rPr>
        <w:t>נושאי</w:t>
      </w:r>
      <w:r>
        <w:rPr>
          <w:rFonts w:asciiTheme="minorBidi" w:hAnsiTheme="minorBidi" w:cstheme="minorBidi" w:hint="cs"/>
          <w:rtl/>
        </w:rPr>
        <w:t>ם</w:t>
      </w:r>
      <w:r w:rsidR="002D3416" w:rsidRPr="008F1AC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2D3416" w:rsidRPr="008F1AC5">
        <w:rPr>
          <w:rFonts w:asciiTheme="minorBidi" w:hAnsiTheme="minorBidi" w:cstheme="minorBidi"/>
          <w:rtl/>
        </w:rPr>
        <w:t>סביב</w:t>
      </w:r>
      <w:r>
        <w:rPr>
          <w:rFonts w:asciiTheme="minorBidi" w:hAnsiTheme="minorBidi" w:cstheme="minorBidi" w:hint="cs"/>
          <w:rtl/>
        </w:rPr>
        <w:t>תיים יש להציג:</w:t>
      </w:r>
      <w:r w:rsidR="002D3416" w:rsidRPr="008F1AC5">
        <w:rPr>
          <w:rFonts w:asciiTheme="minorBidi" w:hAnsiTheme="minorBidi" w:cstheme="minorBidi"/>
          <w:rtl/>
        </w:rPr>
        <w:t xml:space="preserve"> </w:t>
      </w:r>
    </w:p>
    <w:p w:rsidR="007D1DA7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 w:hint="cs"/>
          <w:rtl/>
        </w:rPr>
        <w:t>חמישה</w:t>
      </w:r>
      <w:r w:rsidRPr="007D1DA7">
        <w:rPr>
          <w:rFonts w:asciiTheme="minorBidi" w:hAnsiTheme="minorBidi" w:cstheme="minorBidi"/>
          <w:rtl/>
        </w:rPr>
        <w:t xml:space="preserve"> מושגים סביבתיים</w:t>
      </w:r>
      <w:r w:rsidRPr="007D1DA7">
        <w:rPr>
          <w:rFonts w:asciiTheme="minorBidi" w:hAnsiTheme="minorBidi" w:cstheme="minorBidi" w:hint="cs"/>
          <w:rtl/>
        </w:rPr>
        <w:t>,</w:t>
      </w:r>
      <w:r w:rsidRPr="007D1DA7">
        <w:rPr>
          <w:rFonts w:asciiTheme="minorBidi" w:hAnsiTheme="minorBidi" w:cstheme="minorBidi"/>
          <w:rtl/>
        </w:rPr>
        <w:t xml:space="preserve">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/>
          <w:rtl/>
        </w:rPr>
        <w:t>שיבוץ כל אחד מ</w:t>
      </w:r>
      <w:r w:rsidRPr="007D1DA7">
        <w:rPr>
          <w:rFonts w:asciiTheme="minorBidi" w:hAnsiTheme="minorBidi" w:cstheme="minorBidi" w:hint="cs"/>
          <w:rtl/>
        </w:rPr>
        <w:t xml:space="preserve">שלושת </w:t>
      </w:r>
      <w:r w:rsidRPr="007D1DA7">
        <w:rPr>
          <w:rFonts w:asciiTheme="minorBidi" w:hAnsiTheme="minorBidi" w:cstheme="minorBidi"/>
          <w:rtl/>
        </w:rPr>
        <w:t>הנושאים הסביבתיים ב</w:t>
      </w:r>
      <w:r w:rsidRPr="007D1DA7">
        <w:rPr>
          <w:rFonts w:asciiTheme="minorBidi" w:hAnsiTheme="minorBidi" w:cstheme="minorBidi" w:hint="cs"/>
          <w:rtl/>
        </w:rPr>
        <w:t>שלושה</w:t>
      </w:r>
      <w:r w:rsidRPr="007D1DA7">
        <w:rPr>
          <w:rFonts w:asciiTheme="minorBidi" w:hAnsiTheme="minorBidi" w:cstheme="minorBidi"/>
          <w:rtl/>
        </w:rPr>
        <w:t xml:space="preserve"> תחומי דעת לפחות.</w:t>
      </w:r>
      <w:r w:rsidRPr="007D1DA7">
        <w:rPr>
          <w:rFonts w:asciiTheme="minorBidi" w:hAnsiTheme="minorBidi" w:hint="cs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המושגים</w:t>
      </w:r>
      <w:r w:rsidRPr="007D1DA7">
        <w:rPr>
          <w:rFonts w:asciiTheme="minorBidi" w:hAnsiTheme="minorBidi" w:cstheme="minorBidi"/>
          <w:rtl/>
        </w:rPr>
        <w:t xml:space="preserve"> יעסקו במשבר הסביבתי, מושגים </w:t>
      </w:r>
      <w:r w:rsidRPr="007D1DA7">
        <w:rPr>
          <w:rFonts w:asciiTheme="minorBidi" w:hAnsiTheme="minorBidi" w:cstheme="minorBidi" w:hint="eastAsia"/>
          <w:rtl/>
        </w:rPr>
        <w:t>קלאסי</w:t>
      </w:r>
      <w:r w:rsidRPr="007D1DA7">
        <w:rPr>
          <w:rFonts w:asciiTheme="minorBidi" w:hAnsiTheme="minorBidi" w:cstheme="minorBidi" w:hint="cs"/>
          <w:rtl/>
        </w:rPr>
        <w:t>י</w:t>
      </w:r>
      <w:r w:rsidRPr="007D1DA7">
        <w:rPr>
          <w:rFonts w:asciiTheme="minorBidi" w:hAnsiTheme="minorBidi" w:cstheme="minorBidi" w:hint="eastAsia"/>
          <w:rtl/>
        </w:rPr>
        <w:t>ם</w:t>
      </w:r>
      <w:r w:rsidRPr="007D1DA7">
        <w:rPr>
          <w:rFonts w:asciiTheme="minorBidi" w:hAnsiTheme="minorBidi" w:cstheme="minorBidi"/>
          <w:rtl/>
        </w:rPr>
        <w:t xml:space="preserve"> של תחום הדעת יתקבלו רק אם הם קשורים במהותם ל</w:t>
      </w:r>
      <w:r w:rsidRPr="007D1DA7">
        <w:rPr>
          <w:rFonts w:asciiTheme="minorBidi" w:hAnsiTheme="minorBidi" w:cstheme="minorBidi" w:hint="cs"/>
          <w:rtl/>
        </w:rPr>
        <w:t>סביבה</w:t>
      </w:r>
      <w:r w:rsidRPr="007D1DA7">
        <w:rPr>
          <w:rFonts w:asciiTheme="minorBidi" w:hAnsiTheme="minorBidi" w:cstheme="minorBidi"/>
          <w:rtl/>
        </w:rPr>
        <w:t xml:space="preserve">. </w:t>
      </w:r>
      <w:r w:rsidRPr="007D1DA7">
        <w:rPr>
          <w:rFonts w:asciiTheme="minorBidi" w:hAnsiTheme="minorBidi" w:cstheme="minorBidi" w:hint="cs"/>
          <w:rtl/>
        </w:rPr>
        <w:t xml:space="preserve">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</w:rPr>
      </w:pPr>
      <w:r w:rsidRPr="007D1DA7">
        <w:rPr>
          <w:rFonts w:asciiTheme="minorBidi" w:hAnsiTheme="minorBidi" w:cstheme="minorBidi" w:hint="cs"/>
          <w:rtl/>
        </w:rPr>
        <w:t>שלוש</w:t>
      </w:r>
      <w:r w:rsidRPr="007D1DA7">
        <w:rPr>
          <w:rFonts w:asciiTheme="minorBidi" w:hAnsiTheme="minorBidi" w:cstheme="minorBidi"/>
          <w:rtl/>
        </w:rPr>
        <w:t xml:space="preserve"> שכבות הלומדות לפחות 30 ש</w:t>
      </w:r>
      <w:r w:rsidRPr="007D1DA7">
        <w:rPr>
          <w:rFonts w:asciiTheme="minorBidi" w:hAnsiTheme="minorBidi" w:cstheme="minorBidi" w:hint="cs"/>
          <w:rtl/>
        </w:rPr>
        <w:t xml:space="preserve">עות שנתיות </w:t>
      </w:r>
      <w:r w:rsidRPr="007D1DA7">
        <w:rPr>
          <w:rFonts w:asciiTheme="minorBidi" w:hAnsiTheme="minorBidi" w:cstheme="minorBidi"/>
          <w:rtl/>
        </w:rPr>
        <w:t>(</w:t>
      </w:r>
      <w:r w:rsidRPr="007D1DA7">
        <w:rPr>
          <w:rFonts w:asciiTheme="minorBidi" w:hAnsiTheme="minorBidi" w:cstheme="minorBidi" w:hint="cs"/>
          <w:rtl/>
        </w:rPr>
        <w:t>להלן ש"ש</w:t>
      </w:r>
      <w:r w:rsidRPr="007D1DA7">
        <w:rPr>
          <w:rFonts w:asciiTheme="minorBidi" w:hAnsiTheme="minorBidi" w:cstheme="minorBidi"/>
          <w:rtl/>
        </w:rPr>
        <w:t>) לתלמיד בבתי ספר יסודיים ו- 10 ש"ש לתלמיד</w:t>
      </w:r>
      <w:r w:rsidRPr="007D1DA7">
        <w:rPr>
          <w:rFonts w:asciiTheme="minorBidi" w:hAnsiTheme="minorBidi" w:cstheme="minorBidi" w:hint="cs"/>
          <w:rtl/>
        </w:rPr>
        <w:t>,</w:t>
      </w:r>
      <w:r w:rsidRPr="007D1DA7">
        <w:rPr>
          <w:rFonts w:asciiTheme="minorBidi" w:hAnsiTheme="minorBidi" w:cstheme="minorBidi"/>
          <w:rtl/>
        </w:rPr>
        <w:t xml:space="preserve"> למחצית מהתלמידים בבתי ספר על יסודיים.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 w:hint="eastAsia"/>
          <w:rtl/>
        </w:rPr>
        <w:t>בית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ספר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יסודי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יוכל</w:t>
      </w:r>
      <w:r w:rsidRPr="007D1DA7">
        <w:rPr>
          <w:rFonts w:asciiTheme="minorBidi" w:hAnsiTheme="minorBidi" w:cstheme="minorBidi"/>
          <w:rtl/>
        </w:rPr>
        <w:t xml:space="preserve"> לשלב בתוכנית הלימודים המוצגת למידה חוץ כיתתית</w:t>
      </w:r>
      <w:r w:rsidR="007D1DA7">
        <w:rPr>
          <w:rFonts w:asciiTheme="minorBidi" w:hAnsiTheme="minorBidi" w:cstheme="minorBidi" w:hint="cs"/>
          <w:rtl/>
        </w:rPr>
        <w:t xml:space="preserve"> כגון:</w:t>
      </w:r>
      <w:r w:rsidRPr="007D1DA7">
        <w:rPr>
          <w:rFonts w:asciiTheme="minorBidi" w:hAnsiTheme="minorBidi" w:cstheme="minorBidi"/>
          <w:rtl/>
        </w:rPr>
        <w:t xml:space="preserve"> סיורים בנושאי סביבה, הצגות בנושאי סביבה וסדנאות בנושאי סביבה בהיקף של עד 10 שעות. על השעות האלו יש לקבל אישור מרכז חינוך וקהילה מחוזי במשרד להגנת הסביבה וממדריכה מחוזית </w:t>
      </w:r>
      <w:r w:rsidR="007D1DA7">
        <w:rPr>
          <w:rFonts w:asciiTheme="minorBidi" w:hAnsiTheme="minorBidi" w:cstheme="minorBidi" w:hint="cs"/>
          <w:rtl/>
        </w:rPr>
        <w:t>ל</w:t>
      </w:r>
      <w:r w:rsidRPr="007D1DA7">
        <w:rPr>
          <w:rFonts w:asciiTheme="minorBidi" w:hAnsiTheme="minorBidi" w:cstheme="minorBidi"/>
          <w:rtl/>
        </w:rPr>
        <w:t>חינוך לקיימות במשרד החינוך</w:t>
      </w:r>
      <w:r w:rsidRPr="007D1DA7">
        <w:rPr>
          <w:rFonts w:asciiTheme="minorBidi" w:hAnsiTheme="minorBidi" w:cstheme="minorBidi" w:hint="cs"/>
          <w:rtl/>
        </w:rPr>
        <w:t xml:space="preserve"> לפני ביצוע התוכנית בבית הספר</w:t>
      </w:r>
      <w:r w:rsidRPr="007D1DA7">
        <w:rPr>
          <w:rFonts w:asciiTheme="minorBidi" w:hAnsiTheme="minorBidi" w:cstheme="minorBidi"/>
          <w:rtl/>
        </w:rPr>
        <w:t xml:space="preserve">. </w:t>
      </w:r>
    </w:p>
    <w:p w:rsidR="009339D4" w:rsidRDefault="009339D4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Pr="008F1AC5" w:rsidRDefault="00476C9F" w:rsidP="0024788B">
      <w:pPr>
        <w:rPr>
          <w:rFonts w:cs="Arial"/>
          <w:rtl/>
        </w:rPr>
      </w:pPr>
    </w:p>
    <w:p w:rsidR="00E908DE" w:rsidRPr="0024788B" w:rsidRDefault="00E908DE" w:rsidP="0024788B">
      <w:pPr>
        <w:rPr>
          <w:rFonts w:cs="Arial"/>
          <w:rtl/>
        </w:rPr>
      </w:pPr>
    </w:p>
    <w:p w:rsidR="00D6140F" w:rsidRPr="0024788B" w:rsidRDefault="003E1A3D" w:rsidP="0024788B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שכבה ראשונה</w:t>
      </w:r>
      <w:r w:rsidRPr="0024788B">
        <w:rPr>
          <w:rFonts w:cs="Arial"/>
          <w:rtl/>
        </w:rPr>
        <w:t xml:space="preserve"> __________</w:t>
      </w:r>
    </w:p>
    <w:p w:rsidR="00D6140F" w:rsidRPr="0024788B" w:rsidRDefault="00D6140F" w:rsidP="0024788B">
      <w:pPr>
        <w:rPr>
          <w:rFonts w:cs="Arial"/>
          <w:rtl/>
        </w:rPr>
      </w:pPr>
    </w:p>
    <w:p w:rsidR="00D6140F" w:rsidRPr="0024788B" w:rsidRDefault="00D6140F" w:rsidP="002B3A02">
      <w:pPr>
        <w:rPr>
          <w:rFonts w:cs="Arial"/>
          <w:rtl/>
        </w:rPr>
      </w:pPr>
      <w:r w:rsidRPr="00A51A1F">
        <w:rPr>
          <w:rFonts w:cs="Arial"/>
          <w:b/>
          <w:bCs/>
          <w:rtl/>
        </w:rPr>
        <w:t>הנושא ה</w:t>
      </w:r>
      <w:r w:rsidR="002B3A02" w:rsidRPr="00A51A1F">
        <w:rPr>
          <w:rFonts w:cs="Arial"/>
          <w:b/>
          <w:bCs/>
          <w:rtl/>
        </w:rPr>
        <w:t>נבחר</w:t>
      </w:r>
      <w:r w:rsidR="002B3A02" w:rsidRPr="00A51A1F">
        <w:rPr>
          <w:rFonts w:cs="Arial" w:hint="cs"/>
          <w:rtl/>
        </w:rPr>
        <w:t>:___________</w:t>
      </w:r>
    </w:p>
    <w:p w:rsidR="00D6140F" w:rsidRPr="0024788B" w:rsidRDefault="00D6140F" w:rsidP="0024788B">
      <w:pPr>
        <w:rPr>
          <w:rFonts w:cs="Arial"/>
          <w:rtl/>
        </w:rPr>
      </w:pPr>
    </w:p>
    <w:p w:rsidR="0090431D" w:rsidRDefault="0090431D" w:rsidP="002B3A02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מטרות  ממוקדות סביב הנושא</w:t>
      </w:r>
      <w:r w:rsidRPr="0024788B">
        <w:rPr>
          <w:rFonts w:cs="Arial"/>
          <w:rtl/>
        </w:rPr>
        <w:t>: __________________________________________________________________________</w:t>
      </w:r>
    </w:p>
    <w:p w:rsidR="002B3A02" w:rsidRDefault="002B3A02" w:rsidP="002B3A02">
      <w:pPr>
        <w:rPr>
          <w:rFonts w:cs="Arial"/>
          <w:rtl/>
        </w:rPr>
      </w:pPr>
    </w:p>
    <w:p w:rsidR="002B3A02" w:rsidRPr="0024788B" w:rsidRDefault="002B3A02" w:rsidP="002B3A02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וכנית לימודים לשכבה ראשונה"/>
        <w:tblDescription w:val="פירוט תוכנית הלימודים לשכבה הראשונה - תחום דעת, מושגים סביבתיים, מטרות אופרטיביות, מהלך הוראה - למידה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מושגים </w:t>
            </w:r>
            <w:r w:rsidR="00F305E0" w:rsidRPr="0024788B">
              <w:rPr>
                <w:rFonts w:cs="Arial"/>
                <w:rtl/>
              </w:rPr>
              <w:t xml:space="preserve">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– 5 לכל תחום דעת 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2079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2079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E908DE" w:rsidRPr="0024788B" w:rsidRDefault="00E908DE" w:rsidP="0024788B">
      <w:pPr>
        <w:rPr>
          <w:rFonts w:cs="Arial"/>
          <w:rtl/>
        </w:rPr>
      </w:pPr>
    </w:p>
    <w:p w:rsidR="00E908DE" w:rsidRDefault="00E908DE" w:rsidP="0024788B">
      <w:pPr>
        <w:rPr>
          <w:rFonts w:cs="Arial"/>
          <w:rtl/>
        </w:rPr>
      </w:pPr>
    </w:p>
    <w:p w:rsidR="00561456" w:rsidRDefault="00561456" w:rsidP="0024788B">
      <w:pPr>
        <w:rPr>
          <w:rFonts w:cs="Arial"/>
          <w:rtl/>
        </w:rPr>
      </w:pPr>
    </w:p>
    <w:p w:rsidR="00561456" w:rsidRDefault="00561456" w:rsidP="0024788B">
      <w:pPr>
        <w:rPr>
          <w:rFonts w:cs="Arial"/>
          <w:rtl/>
        </w:rPr>
      </w:pPr>
    </w:p>
    <w:p w:rsidR="00561456" w:rsidRPr="0024788B" w:rsidRDefault="00561456" w:rsidP="0024788B">
      <w:pPr>
        <w:rPr>
          <w:rFonts w:cs="Arial"/>
          <w:rtl/>
        </w:rPr>
      </w:pPr>
    </w:p>
    <w:p w:rsidR="00D05D08" w:rsidRPr="0024788B" w:rsidRDefault="00D05D08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lastRenderedPageBreak/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ראשונה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p w:rsidR="008215EC" w:rsidRDefault="008215EC" w:rsidP="008215EC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701F8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</w:t>
            </w:r>
            <w:r w:rsidR="008215EC">
              <w:rPr>
                <w:rFonts w:cs="Arial" w:hint="cs"/>
                <w:rtl/>
              </w:rPr>
              <w:t xml:space="preserve">נושא </w:t>
            </w:r>
            <w:r>
              <w:rPr>
                <w:rFonts w:cs="Arial" w:hint="cs"/>
                <w:rtl/>
              </w:rPr>
              <w:t>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נבחרת (לדוגמא: הצגה, סדנא, סיור, פעילות 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E908DE" w:rsidRPr="0024788B" w:rsidRDefault="00E908DE" w:rsidP="0024788B">
      <w:pPr>
        <w:rPr>
          <w:rFonts w:cs="Arial"/>
          <w:rtl/>
        </w:rPr>
      </w:pPr>
    </w:p>
    <w:p w:rsidR="00FE67D6" w:rsidRDefault="00FE67D6" w:rsidP="0024788B">
      <w:pPr>
        <w:rPr>
          <w:rFonts w:cs="Arial"/>
          <w:rtl/>
        </w:rPr>
      </w:pPr>
    </w:p>
    <w:p w:rsidR="00FE67D6" w:rsidRPr="0024788B" w:rsidRDefault="00FE67D6" w:rsidP="0024788B">
      <w:pPr>
        <w:rPr>
          <w:rFonts w:cs="Arial"/>
          <w:rtl/>
        </w:rPr>
      </w:pPr>
    </w:p>
    <w:p w:rsidR="00D05D08" w:rsidRPr="002B3A02" w:rsidRDefault="00A75804" w:rsidP="0024788B">
      <w:pPr>
        <w:rPr>
          <w:rFonts w:cs="Arial"/>
          <w:b/>
          <w:bCs/>
          <w:rtl/>
        </w:rPr>
      </w:pPr>
      <w:r w:rsidRPr="002B3A02">
        <w:rPr>
          <w:rFonts w:cs="Arial"/>
          <w:b/>
          <w:bCs/>
          <w:rtl/>
        </w:rPr>
        <w:t xml:space="preserve">שכבה </w:t>
      </w:r>
      <w:r w:rsidR="00D05D08" w:rsidRPr="002B3A02">
        <w:rPr>
          <w:rFonts w:cs="Arial"/>
          <w:b/>
          <w:bCs/>
          <w:rtl/>
        </w:rPr>
        <w:t>שניה  __________</w:t>
      </w:r>
    </w:p>
    <w:p w:rsidR="00D05D08" w:rsidRPr="002B3A02" w:rsidRDefault="00D05D08" w:rsidP="0024788B">
      <w:pPr>
        <w:rPr>
          <w:rFonts w:cs="Arial"/>
          <w:b/>
          <w:bCs/>
          <w:rtl/>
        </w:rPr>
      </w:pPr>
    </w:p>
    <w:p w:rsidR="00D05D08" w:rsidRPr="002B3A02" w:rsidRDefault="00D05D08" w:rsidP="0024788B">
      <w:pPr>
        <w:rPr>
          <w:rFonts w:cs="Arial"/>
          <w:b/>
          <w:bCs/>
          <w:rtl/>
        </w:rPr>
      </w:pPr>
      <w:r w:rsidRPr="002B3A02">
        <w:rPr>
          <w:rFonts w:cs="Arial"/>
          <w:b/>
          <w:bCs/>
          <w:rtl/>
        </w:rPr>
        <w:t>הנושא הנבחר _________________________</w:t>
      </w:r>
    </w:p>
    <w:p w:rsidR="00D05D08" w:rsidRPr="002B3A02" w:rsidRDefault="00D05D08" w:rsidP="0024788B">
      <w:pPr>
        <w:rPr>
          <w:rFonts w:cs="Arial"/>
          <w:b/>
          <w:bCs/>
          <w:rtl/>
        </w:rPr>
      </w:pPr>
    </w:p>
    <w:p w:rsidR="0090431D" w:rsidRPr="0024788B" w:rsidRDefault="0090431D" w:rsidP="0024788B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מטרות  ממוקדות סביב הנושא</w:t>
      </w:r>
      <w:r w:rsidRPr="0024788B">
        <w:rPr>
          <w:rFonts w:cs="Arial"/>
          <w:rtl/>
        </w:rPr>
        <w:t>: __________________________________________________________________________</w:t>
      </w:r>
    </w:p>
    <w:p w:rsidR="0090431D" w:rsidRPr="0024788B" w:rsidRDefault="0090431D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ירוט תוכנית הלימודים לשכבה השניה"/>
        <w:tblDescription w:val="פירוט תוכנית הלימודים לשכבה השניה - תחום דעת, מושגים סביבתיים, מטרות אופרטיביות ומהלך הוראה - למידה 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</w:t>
            </w:r>
            <w:r w:rsidR="00F305E0" w:rsidRPr="0024788B">
              <w:rPr>
                <w:rFonts w:cs="Arial"/>
                <w:rtl/>
              </w:rPr>
              <w:t xml:space="preserve"> 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5 לכל תחום דעת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D05D08" w:rsidRPr="0024788B" w:rsidRDefault="00D05D08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שניה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8215E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 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נבחרת (לדוגמא: הצגה, סדנא, סיור, פעילות 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155E33" w:rsidRPr="0024788B" w:rsidRDefault="00155E33" w:rsidP="0024788B">
      <w:pPr>
        <w:rPr>
          <w:rFonts w:cs="Arial"/>
          <w:rtl/>
        </w:rPr>
      </w:pPr>
    </w:p>
    <w:p w:rsidR="00155E33" w:rsidRPr="0024788B" w:rsidRDefault="00155E33" w:rsidP="0024788B">
      <w:pPr>
        <w:rPr>
          <w:rFonts w:cs="Arial"/>
          <w:rtl/>
        </w:rPr>
      </w:pPr>
    </w:p>
    <w:p w:rsidR="00D05D08" w:rsidRPr="001F5155" w:rsidRDefault="00A75804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t xml:space="preserve">שכבה </w:t>
      </w:r>
      <w:r w:rsidR="00D05D08" w:rsidRPr="001F5155">
        <w:rPr>
          <w:rFonts w:cs="Arial"/>
          <w:b/>
          <w:bCs/>
          <w:rtl/>
        </w:rPr>
        <w:t>שלישית  __________</w:t>
      </w:r>
    </w:p>
    <w:p w:rsidR="00D05D08" w:rsidRPr="001F5155" w:rsidRDefault="00D05D08" w:rsidP="0024788B">
      <w:pPr>
        <w:rPr>
          <w:rFonts w:cs="Arial"/>
          <w:b/>
          <w:bCs/>
          <w:rtl/>
        </w:rPr>
      </w:pPr>
    </w:p>
    <w:p w:rsidR="00D05D08" w:rsidRPr="001F5155" w:rsidRDefault="00D05D08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t>הנושא הנבחר _________________________</w:t>
      </w:r>
    </w:p>
    <w:p w:rsidR="0090431D" w:rsidRPr="001F5155" w:rsidRDefault="0090431D" w:rsidP="0024788B">
      <w:pPr>
        <w:rPr>
          <w:rFonts w:cs="Arial"/>
          <w:b/>
          <w:bCs/>
          <w:rtl/>
        </w:rPr>
      </w:pPr>
    </w:p>
    <w:p w:rsidR="0090431D" w:rsidRPr="001F5155" w:rsidRDefault="0090431D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t>מטרות  ממוקדות סביב הנושא: __________________________________________________________________________</w:t>
      </w:r>
    </w:p>
    <w:p w:rsidR="0090431D" w:rsidRDefault="0090431D" w:rsidP="0024788B">
      <w:pPr>
        <w:rPr>
          <w:rFonts w:cs="Arial"/>
          <w:rtl/>
        </w:rPr>
      </w:pPr>
    </w:p>
    <w:p w:rsidR="00D05D08" w:rsidRPr="0024788B" w:rsidRDefault="00D05D0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ירוט תוכנית הלימודים לשכבה השלישית"/>
        <w:tblDescription w:val="פירוט תוכנית הלימודים לשכבה השלישית - תחום דעת, מושגים סביבתיים, מטרות אופרטיביות ומהלך הוראה - למידה 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מושגים </w:t>
            </w:r>
            <w:r w:rsidR="00F305E0" w:rsidRPr="0024788B">
              <w:rPr>
                <w:rFonts w:cs="Arial"/>
                <w:rtl/>
              </w:rPr>
              <w:t xml:space="preserve">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5 לכל תחום דעת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A0082E" w:rsidRPr="0024788B" w:rsidRDefault="00A0082E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                                  </w:t>
      </w:r>
    </w:p>
    <w:p w:rsidR="001C7B31" w:rsidRPr="0024788B" w:rsidRDefault="001C7B31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שלישית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p w:rsidR="008215EC" w:rsidRDefault="008215EC" w:rsidP="008215EC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8215E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 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פעילות נבחרת (לדוגמא: הצגה, סדנא, סיור, פעילות </w:t>
            </w:r>
            <w:r>
              <w:rPr>
                <w:rFonts w:cs="Arial" w:hint="cs"/>
                <w:rtl/>
              </w:rPr>
              <w:lastRenderedPageBreak/>
              <w:t>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8215EC" w:rsidRPr="0024788B" w:rsidRDefault="008215EC" w:rsidP="008215EC">
      <w:pPr>
        <w:rPr>
          <w:rFonts w:cs="Arial"/>
          <w:rtl/>
        </w:rPr>
      </w:pPr>
    </w:p>
    <w:p w:rsidR="008215EC" w:rsidRPr="0024788B" w:rsidRDefault="008215EC" w:rsidP="008215EC">
      <w:pPr>
        <w:rPr>
          <w:rFonts w:cs="Arial"/>
          <w:rtl/>
        </w:rPr>
      </w:pPr>
    </w:p>
    <w:p w:rsidR="008215EC" w:rsidRPr="0024788B" w:rsidRDefault="008215EC" w:rsidP="008215EC">
      <w:pPr>
        <w:rPr>
          <w:rFonts w:cs="Arial"/>
          <w:rtl/>
        </w:rPr>
      </w:pPr>
    </w:p>
    <w:p w:rsidR="00476C9F" w:rsidRPr="00BB2CD0" w:rsidRDefault="00476C9F" w:rsidP="00476C9F">
      <w:pPr>
        <w:pStyle w:val="af0"/>
        <w:numPr>
          <w:ilvl w:val="0"/>
          <w:numId w:val="24"/>
        </w:numPr>
        <w:rPr>
          <w:rFonts w:cs="Arial"/>
          <w:rtl/>
        </w:rPr>
      </w:pPr>
      <w:r w:rsidRPr="00BB2CD0">
        <w:rPr>
          <w:rFonts w:cs="Arial" w:hint="cs"/>
          <w:u w:val="single"/>
          <w:rtl/>
        </w:rPr>
        <w:t>אפשרות שניה</w:t>
      </w:r>
      <w:r w:rsidR="00BB2CD0" w:rsidRPr="00BB2CD0">
        <w:rPr>
          <w:rFonts w:cs="Arial" w:hint="cs"/>
          <w:u w:val="single"/>
          <w:rtl/>
        </w:rPr>
        <w:t xml:space="preserve"> - </w:t>
      </w:r>
      <w:r w:rsidRPr="00BB2CD0">
        <w:rPr>
          <w:rFonts w:asciiTheme="minorBidi" w:hAnsiTheme="minorBidi" w:cstheme="minorBidi" w:hint="cs"/>
          <w:rtl/>
        </w:rPr>
        <w:t>הובלה/שימוש במרכזי למידה או סביבות למידה (כולל מתוקשבות) או מרחבי למידה בנושאי סביבה</w:t>
      </w:r>
    </w:p>
    <w:p w:rsidR="00AF2ADF" w:rsidRPr="0024788B" w:rsidRDefault="00AF2ADF" w:rsidP="0024788B">
      <w:pPr>
        <w:rPr>
          <w:rFonts w:cs="Arial"/>
          <w:rtl/>
        </w:rPr>
      </w:pPr>
    </w:p>
    <w:p w:rsidR="002B3ED6" w:rsidRDefault="002B3ED6" w:rsidP="002B3ED6">
      <w:pPr>
        <w:rPr>
          <w:rFonts w:asciiTheme="minorBidi" w:hAnsiTheme="minorBidi" w:cstheme="minorBidi"/>
          <w:rtl/>
        </w:rPr>
      </w:pPr>
      <w:r>
        <w:rPr>
          <w:rFonts w:cs="Arial" w:hint="cs"/>
          <w:rtl/>
        </w:rPr>
        <w:t xml:space="preserve">    </w:t>
      </w:r>
      <w:r>
        <w:rPr>
          <w:rFonts w:asciiTheme="minorBidi" w:hAnsiTheme="minorBidi" w:cstheme="minorBidi" w:hint="cs"/>
          <w:rtl/>
        </w:rPr>
        <w:t>בית הספר יציג עבור המרחב/מרכז /סביבת למידה את הדברים הבאים:</w:t>
      </w:r>
    </w:p>
    <w:p w:rsidR="002B3ED6" w:rsidRPr="003A1921" w:rsidRDefault="002B3ED6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נושא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סביבתי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נבחר</w:t>
      </w:r>
    </w:p>
    <w:p w:rsidR="00BB2CD0" w:rsidRDefault="00BB2CD0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תיאור המרחב הפיזי</w:t>
      </w:r>
    </w:p>
    <w:p w:rsidR="00BB2CD0" w:rsidRPr="00BB2CD0" w:rsidRDefault="00BB2CD0" w:rsidP="00BB2CD0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אופן הצגת הנושא במרחב/מרכז/סביבה כולל רציונאל</w:t>
      </w:r>
    </w:p>
    <w:p w:rsidR="00BB2CD0" w:rsidRPr="00BB2CD0" w:rsidRDefault="002B3ED6" w:rsidP="00BB2CD0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אמצעי</w:t>
      </w:r>
      <w:r w:rsidRPr="003A1921">
        <w:rPr>
          <w:rFonts w:asciiTheme="minorBidi" w:hAnsiTheme="minorBidi" w:cstheme="minorBidi"/>
          <w:rtl/>
        </w:rPr>
        <w:t xml:space="preserve"> המחשה </w:t>
      </w:r>
    </w:p>
    <w:p w:rsidR="002B3ED6" w:rsidRPr="003A1921" w:rsidRDefault="002B3ED6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מתווה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התלמידים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במרכז</w:t>
      </w:r>
      <w:r w:rsidRPr="003A1921">
        <w:rPr>
          <w:rFonts w:asciiTheme="minorBidi" w:hAnsiTheme="minorBidi" w:cstheme="minorBidi"/>
          <w:rtl/>
        </w:rPr>
        <w:t>/מרחב/סביבה</w:t>
      </w:r>
    </w:p>
    <w:p w:rsidR="002B3ED6" w:rsidRDefault="002B3ED6" w:rsidP="00670000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 w:rsidRPr="003A1921">
        <w:rPr>
          <w:rFonts w:asciiTheme="minorBidi" w:hAnsiTheme="minorBidi" w:cstheme="minorBidi" w:hint="eastAsia"/>
          <w:rtl/>
        </w:rPr>
        <w:t>אופן</w:t>
      </w:r>
      <w:r w:rsidRPr="003A1921">
        <w:rPr>
          <w:rFonts w:asciiTheme="minorBidi" w:hAnsiTheme="minorBidi" w:cstheme="minorBidi"/>
          <w:rtl/>
        </w:rPr>
        <w:t xml:space="preserve"> שילוב המרחב/מרכז/סביבה בתוכנית הלימודים בהיקף של 30 </w:t>
      </w:r>
      <w:r w:rsidRPr="003A1921">
        <w:rPr>
          <w:rFonts w:asciiTheme="minorBidi" w:hAnsiTheme="minorBidi" w:cstheme="minorBidi" w:hint="eastAsia"/>
          <w:rtl/>
        </w:rPr>
        <w:t>ש</w:t>
      </w:r>
      <w:r w:rsidRPr="003A1921">
        <w:rPr>
          <w:rFonts w:asciiTheme="minorBidi" w:hAnsiTheme="minorBidi" w:cstheme="minorBidi"/>
          <w:rtl/>
        </w:rPr>
        <w:t xml:space="preserve">"ש ל 3 שכבות </w:t>
      </w:r>
      <w:r>
        <w:rPr>
          <w:rFonts w:asciiTheme="minorBidi" w:hAnsiTheme="minorBidi" w:cstheme="minorBidi" w:hint="cs"/>
          <w:rtl/>
        </w:rPr>
        <w:t>ביסודי</w:t>
      </w:r>
      <w:r w:rsidR="00670000">
        <w:rPr>
          <w:rFonts w:asciiTheme="minorBidi" w:hAnsiTheme="minorBidi" w:cstheme="minorBidi" w:hint="cs"/>
          <w:rtl/>
        </w:rPr>
        <w:t xml:space="preserve"> (פירוט שעות ותחומי דעת לכל שכבה בנפרד)</w:t>
      </w:r>
      <w:r>
        <w:rPr>
          <w:rFonts w:asciiTheme="minorBidi" w:hAnsiTheme="minorBidi" w:cstheme="minorBidi" w:hint="cs"/>
          <w:rtl/>
        </w:rPr>
        <w:t xml:space="preserve"> בעל יסודי יש להציג 10 ש"ש למחצית מתלמידי בית הספר</w:t>
      </w:r>
    </w:p>
    <w:p w:rsidR="002B3ED6" w:rsidRDefault="002B3ED6" w:rsidP="002B3ED6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77"/>
        <w:gridCol w:w="1281"/>
        <w:gridCol w:w="3077"/>
        <w:gridCol w:w="2166"/>
        <w:gridCol w:w="2029"/>
        <w:gridCol w:w="2409"/>
        <w:gridCol w:w="2235"/>
      </w:tblGrid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שכבות</w:t>
            </w: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נושא סביבתי</w:t>
            </w: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תיאור המרחב הפיזי</w:t>
            </w: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אופן הצגת הנושא כולל רציונאל</w:t>
            </w: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אמצעי המחשה</w:t>
            </w: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מתווה הפעלת התלמידים</w:t>
            </w: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אופן שילוב בתוכנית לימודים: תחומי דעת ושעות בכל תחום</w:t>
            </w: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</w:tbl>
    <w:p w:rsidR="001C7B31" w:rsidRPr="0024788B" w:rsidRDefault="001C7B31" w:rsidP="0024788B">
      <w:pPr>
        <w:rPr>
          <w:rFonts w:cs="Arial"/>
          <w:rtl/>
        </w:rPr>
      </w:pPr>
    </w:p>
    <w:p w:rsidR="00DB0823" w:rsidRDefault="00DB0823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D74E95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ג.</w:t>
      </w:r>
      <w:r w:rsidR="0091793F">
        <w:rPr>
          <w:rFonts w:asciiTheme="minorBidi" w:hAnsiTheme="minorBidi" w:cstheme="minorBidi" w:hint="cs"/>
          <w:rtl/>
        </w:rPr>
        <w:t xml:space="preserve">  </w:t>
      </w:r>
      <w:r w:rsidR="0091793F" w:rsidRPr="00D74E95">
        <w:rPr>
          <w:rFonts w:asciiTheme="minorBidi" w:hAnsiTheme="minorBidi" w:cstheme="minorBidi" w:hint="cs"/>
          <w:u w:val="single"/>
          <w:rtl/>
        </w:rPr>
        <w:t>אפשרות שלישית</w:t>
      </w:r>
      <w:r w:rsidR="0091793F">
        <w:rPr>
          <w:rFonts w:asciiTheme="minorBidi" w:hAnsiTheme="minorBidi" w:cstheme="minorBidi" w:hint="cs"/>
          <w:rtl/>
        </w:rPr>
        <w:t xml:space="preserve"> - שילוב תכני סביבה בלוח הסדירויות הבית ספריות (לוח גאנט) </w:t>
      </w:r>
    </w:p>
    <w:p w:rsidR="0091793F" w:rsidRDefault="0091793F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יש להציג בין 3-5  אירועים</w:t>
      </w:r>
      <w:r w:rsidR="00B20E38">
        <w:rPr>
          <w:rFonts w:asciiTheme="minorBidi" w:hAnsiTheme="minorBidi" w:cstheme="minorBidi" w:hint="cs"/>
          <w:rtl/>
        </w:rPr>
        <w:t>/פעילויות סביבתיות</w:t>
      </w:r>
      <w:r>
        <w:rPr>
          <w:rFonts w:asciiTheme="minorBidi" w:hAnsiTheme="minorBidi" w:cstheme="minorBidi" w:hint="cs"/>
          <w:rtl/>
        </w:rPr>
        <w:t xml:space="preserve"> ויש להראות  30 שעות לימודים עיוניים שנעשים לקראת </w:t>
      </w:r>
      <w:r w:rsidR="00B20E38">
        <w:rPr>
          <w:rFonts w:asciiTheme="minorBidi" w:hAnsiTheme="minorBidi" w:cstheme="minorBidi" w:hint="cs"/>
          <w:rtl/>
        </w:rPr>
        <w:t>אירועים/</w:t>
      </w:r>
      <w:r>
        <w:rPr>
          <w:rFonts w:asciiTheme="minorBidi" w:hAnsiTheme="minorBidi" w:cstheme="minorBidi" w:hint="cs"/>
          <w:rtl/>
        </w:rPr>
        <w:t>פעילויות סביבתיות ל 3 שכבות לאורך כל השנה</w:t>
      </w:r>
      <w:r w:rsidR="00670000">
        <w:rPr>
          <w:rFonts w:asciiTheme="minorBidi" w:hAnsiTheme="minorBidi" w:cstheme="minorBidi" w:hint="cs"/>
          <w:rtl/>
        </w:rPr>
        <w:t xml:space="preserve"> (לכל שכבה בנפרד יש להראות 30 שעות לכל האירועים ביחד)</w:t>
      </w:r>
      <w:r>
        <w:rPr>
          <w:rFonts w:asciiTheme="minorBidi" w:hAnsiTheme="minorBidi" w:cstheme="minorBidi" w:hint="cs"/>
          <w:rtl/>
        </w:rPr>
        <w:t xml:space="preserve">. </w:t>
      </w:r>
    </w:p>
    <w:p w:rsidR="0091793F" w:rsidRDefault="0091793F" w:rsidP="0091793F">
      <w:pPr>
        <w:rPr>
          <w:rFonts w:asciiTheme="minorBidi" w:hAnsiTheme="minorBidi" w:cstheme="minorBidi"/>
          <w:rtl/>
        </w:rPr>
      </w:pPr>
    </w:p>
    <w:p w:rsidR="0091793F" w:rsidRDefault="0091793F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בית הספר ידרש להציג:</w:t>
      </w:r>
    </w:p>
    <w:p w:rsidR="0091793F" w:rsidRPr="003A1921" w:rsidRDefault="0091793F" w:rsidP="0091793F">
      <w:pPr>
        <w:pStyle w:val="af0"/>
        <w:numPr>
          <w:ilvl w:val="0"/>
          <w:numId w:val="26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לוח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הגאנט</w:t>
      </w:r>
      <w:r w:rsidRPr="003A1921">
        <w:rPr>
          <w:rFonts w:asciiTheme="minorBidi" w:hAnsiTheme="minorBidi" w:cstheme="minorBidi"/>
          <w:rtl/>
        </w:rPr>
        <w:t xml:space="preserve"> המפורט</w:t>
      </w:r>
    </w:p>
    <w:p w:rsidR="0091793F" w:rsidRPr="003A1921" w:rsidRDefault="0091793F" w:rsidP="00B20E38">
      <w:pPr>
        <w:pStyle w:val="af0"/>
        <w:numPr>
          <w:ilvl w:val="0"/>
          <w:numId w:val="26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התכנים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שילמדו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לקראת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האירועים</w:t>
      </w:r>
      <w:r w:rsidR="00B20E38">
        <w:rPr>
          <w:rFonts w:asciiTheme="minorBidi" w:hAnsiTheme="minorBidi" w:cstheme="minorBidi" w:hint="cs"/>
          <w:rtl/>
        </w:rPr>
        <w:t>/הפעילויות הסביבתיות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הנבחר</w:t>
      </w:r>
      <w:r w:rsidR="00B20E38">
        <w:rPr>
          <w:rFonts w:asciiTheme="minorBidi" w:hAnsiTheme="minorBidi" w:cstheme="minorBidi" w:hint="cs"/>
          <w:rtl/>
        </w:rPr>
        <w:t>ות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בהיקף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של</w:t>
      </w:r>
      <w:r w:rsidRPr="003A1921">
        <w:rPr>
          <w:rFonts w:asciiTheme="minorBidi" w:hAnsiTheme="minorBidi" w:cstheme="minorBidi"/>
          <w:rtl/>
        </w:rPr>
        <w:t xml:space="preserve"> 30 </w:t>
      </w:r>
      <w:r w:rsidRPr="003A1921">
        <w:rPr>
          <w:rFonts w:asciiTheme="minorBidi" w:hAnsiTheme="minorBidi" w:cstheme="minorBidi" w:hint="eastAsia"/>
          <w:rtl/>
        </w:rPr>
        <w:t>שעות</w:t>
      </w:r>
      <w:r>
        <w:rPr>
          <w:rFonts w:asciiTheme="minorBidi" w:hAnsiTheme="minorBidi" w:cstheme="minorBidi" w:hint="cs"/>
          <w:rtl/>
        </w:rPr>
        <w:t xml:space="preserve"> ל 3 שכבות ביסודי</w:t>
      </w:r>
      <w:r w:rsidR="00026320">
        <w:rPr>
          <w:rFonts w:asciiTheme="minorBidi" w:hAnsiTheme="minorBidi" w:cstheme="minorBidi" w:hint="cs"/>
          <w:rtl/>
        </w:rPr>
        <w:t xml:space="preserve"> (לכל שכבה בנפרד יש להראות 30 שעות לכל האירועים ביחד)</w:t>
      </w:r>
      <w:r>
        <w:rPr>
          <w:rFonts w:asciiTheme="minorBidi" w:hAnsiTheme="minorBidi" w:cstheme="minorBidi" w:hint="cs"/>
          <w:rtl/>
        </w:rPr>
        <w:t xml:space="preserve"> בעל יסודי יש להציג 10 ש"ש למחצית מתלמידי בית הספר</w:t>
      </w:r>
      <w:r w:rsidR="00026320">
        <w:rPr>
          <w:rFonts w:asciiTheme="minorBidi" w:hAnsiTheme="minorBidi" w:cstheme="minorBidi" w:hint="cs"/>
          <w:rtl/>
        </w:rPr>
        <w:t>.</w:t>
      </w:r>
    </w:p>
    <w:p w:rsidR="0091793F" w:rsidRDefault="0091793F" w:rsidP="0091793F">
      <w:pPr>
        <w:pStyle w:val="af0"/>
        <w:numPr>
          <w:ilvl w:val="0"/>
          <w:numId w:val="2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תיאור מפורט של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הפעילויות</w:t>
      </w:r>
      <w:r w:rsidRPr="003A1921">
        <w:rPr>
          <w:rFonts w:asciiTheme="minorBidi" w:hAnsiTheme="minorBidi" w:cstheme="minorBidi"/>
          <w:rtl/>
        </w:rPr>
        <w:t xml:space="preserve"> הסביבתיות המתוכננות </w:t>
      </w:r>
      <w:r>
        <w:rPr>
          <w:rFonts w:asciiTheme="minorBidi" w:hAnsiTheme="minorBidi" w:cstheme="minorBidi" w:hint="cs"/>
          <w:rtl/>
        </w:rPr>
        <w:t>.</w:t>
      </w:r>
    </w:p>
    <w:p w:rsidR="00DB0823" w:rsidRDefault="00670000" w:rsidP="0024788B">
      <w:pPr>
        <w:rPr>
          <w:rFonts w:cs="Arial"/>
          <w:rtl/>
        </w:rPr>
      </w:pPr>
      <w:r>
        <w:rPr>
          <w:rFonts w:cs="Arial" w:hint="cs"/>
          <w:rtl/>
        </w:rPr>
        <w:t>טבלת אירועים מתוכננים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15"/>
        <w:gridCol w:w="2104"/>
        <w:gridCol w:w="3224"/>
        <w:gridCol w:w="3221"/>
        <w:gridCol w:w="3210"/>
      </w:tblGrid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שם האירוע</w:t>
            </w:r>
            <w:r w:rsidR="00B20E38">
              <w:rPr>
                <w:rFonts w:cs="Arial" w:hint="cs"/>
                <w:rtl/>
              </w:rPr>
              <w:t>/פעילות</w:t>
            </w: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מתוכנן</w:t>
            </w: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פעילויות סביבתיות מתוכננות באירוע</w:t>
            </w:r>
            <w:r w:rsidR="00B20E38">
              <w:rPr>
                <w:rFonts w:cs="Arial" w:hint="cs"/>
                <w:rtl/>
              </w:rPr>
              <w:t>/פעילות</w:t>
            </w: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שכבות שילמדו לקראת האירוע</w:t>
            </w:r>
            <w:r w:rsidR="00B20E38">
              <w:rPr>
                <w:rFonts w:cs="Arial" w:hint="cs"/>
                <w:rtl/>
              </w:rPr>
              <w:t>/הפעילות</w:t>
            </w: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תכנים שילמדו והיקף השעות</w:t>
            </w: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</w:tbl>
    <w:p w:rsidR="00670000" w:rsidRDefault="00670000" w:rsidP="0024788B">
      <w:pPr>
        <w:rPr>
          <w:rFonts w:cs="Arial"/>
          <w:rtl/>
        </w:rPr>
      </w:pPr>
    </w:p>
    <w:p w:rsidR="00670000" w:rsidRDefault="00670000" w:rsidP="0024788B">
      <w:pPr>
        <w:rPr>
          <w:rFonts w:cs="Arial"/>
          <w:rtl/>
        </w:rPr>
      </w:pPr>
    </w:p>
    <w:p w:rsidR="00670000" w:rsidRDefault="00670000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175638" w:rsidRPr="0024788B" w:rsidRDefault="00175638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FE67D6" w:rsidRDefault="00FE67D6" w:rsidP="00090658">
      <w:pPr>
        <w:pStyle w:val="3"/>
        <w:rPr>
          <w:rtl/>
        </w:rPr>
      </w:pPr>
    </w:p>
    <w:p w:rsidR="00415CD2" w:rsidRDefault="00DB521A" w:rsidP="003B21EC">
      <w:pPr>
        <w:pStyle w:val="3"/>
        <w:rPr>
          <w:rtl/>
        </w:rPr>
      </w:pPr>
      <w:r w:rsidRPr="00175638">
        <w:rPr>
          <w:rtl/>
        </w:rPr>
        <w:t xml:space="preserve"> </w:t>
      </w:r>
      <w:r w:rsidR="00175638" w:rsidRPr="00175638">
        <w:rPr>
          <w:rFonts w:hint="cs"/>
          <w:rtl/>
        </w:rPr>
        <w:t xml:space="preserve">2- </w:t>
      </w:r>
      <w:r w:rsidR="00090658" w:rsidRPr="005B656F">
        <w:rPr>
          <w:rFonts w:asciiTheme="minorBidi" w:hAnsiTheme="minorBidi" w:cstheme="minorBidi"/>
          <w:rtl/>
        </w:rPr>
        <w:t>תוכנית לתהליך שנתי המוביל לשינוי ביחס הקהילה לנושאי סביבה</w:t>
      </w:r>
      <w:r w:rsidR="00090658" w:rsidRPr="00005D32">
        <w:rPr>
          <w:rFonts w:asciiTheme="minorBidi" w:hAnsiTheme="minorBidi" w:cstheme="minorBidi"/>
          <w:rtl/>
        </w:rPr>
        <w:t xml:space="preserve"> </w:t>
      </w:r>
    </w:p>
    <w:p w:rsidR="00090658" w:rsidRPr="0005795B" w:rsidRDefault="00090658" w:rsidP="00090658">
      <w:pPr>
        <w:rPr>
          <w:rFonts w:cs="Arial"/>
          <w:b/>
          <w:bCs/>
          <w:rtl/>
        </w:rPr>
      </w:pPr>
    </w:p>
    <w:p w:rsidR="00090658" w:rsidRPr="0005795B" w:rsidRDefault="00090658" w:rsidP="00090658">
      <w:pPr>
        <w:rPr>
          <w:rFonts w:cs="Arial"/>
          <w:b/>
          <w:bCs/>
          <w:rtl/>
        </w:rPr>
      </w:pPr>
      <w:r w:rsidRPr="0005795B">
        <w:rPr>
          <w:rFonts w:cs="Arial" w:hint="cs"/>
          <w:b/>
          <w:bCs/>
          <w:u w:val="single"/>
          <w:rtl/>
        </w:rPr>
        <w:t>בית ספר</w:t>
      </w:r>
      <w:r w:rsidR="0005795B" w:rsidRPr="0005795B">
        <w:rPr>
          <w:rFonts w:cs="Arial" w:hint="cs"/>
          <w:b/>
          <w:bCs/>
          <w:u w:val="single"/>
          <w:rtl/>
        </w:rPr>
        <w:t xml:space="preserve"> ירוק</w:t>
      </w:r>
      <w:r w:rsidR="00D514BE">
        <w:rPr>
          <w:rFonts w:cs="Arial" w:hint="cs"/>
          <w:b/>
          <w:bCs/>
          <w:rtl/>
        </w:rPr>
        <w:t xml:space="preserve"> </w:t>
      </w:r>
      <w:r w:rsidRPr="0005795B">
        <w:rPr>
          <w:rFonts w:cs="Arial" w:hint="cs"/>
          <w:b/>
          <w:bCs/>
          <w:rtl/>
        </w:rPr>
        <w:t xml:space="preserve"> יבחר אחת מהאפש</w:t>
      </w:r>
      <w:r w:rsidR="0005795B" w:rsidRPr="0005795B">
        <w:rPr>
          <w:rFonts w:cs="Arial" w:hint="cs"/>
          <w:b/>
          <w:bCs/>
          <w:rtl/>
        </w:rPr>
        <w:t>ר</w:t>
      </w:r>
      <w:r w:rsidRPr="0005795B">
        <w:rPr>
          <w:rFonts w:cs="Arial" w:hint="cs"/>
          <w:b/>
          <w:bCs/>
          <w:rtl/>
        </w:rPr>
        <w:t>ויות הבאות:</w:t>
      </w:r>
    </w:p>
    <w:p w:rsidR="0005795B" w:rsidRPr="0005795B" w:rsidRDefault="0005795B" w:rsidP="00090658">
      <w:pPr>
        <w:rPr>
          <w:rFonts w:cs="Arial"/>
          <w:rtl/>
        </w:rPr>
      </w:pPr>
    </w:p>
    <w:p w:rsidR="00E571B1" w:rsidRPr="0005795B" w:rsidRDefault="00D06943" w:rsidP="0005795B">
      <w:pPr>
        <w:pStyle w:val="af0"/>
        <w:numPr>
          <w:ilvl w:val="0"/>
          <w:numId w:val="14"/>
        </w:numPr>
        <w:rPr>
          <w:rtl/>
        </w:rPr>
      </w:pPr>
      <w:r w:rsidRPr="001B0470">
        <w:rPr>
          <w:rFonts w:cs="Arial" w:hint="cs"/>
          <w:u w:val="single"/>
          <w:rtl/>
        </w:rPr>
        <w:t>אפשרות ראשונה</w:t>
      </w:r>
      <w:r>
        <w:rPr>
          <w:rFonts w:cs="Arial" w:hint="cs"/>
          <w:rtl/>
        </w:rPr>
        <w:t xml:space="preserve"> - </w:t>
      </w:r>
      <w:r w:rsidR="0005795B" w:rsidRPr="0005795B">
        <w:rPr>
          <w:rFonts w:cs="Arial" w:hint="cs"/>
          <w:rtl/>
        </w:rPr>
        <w:t>תוכנית לפעילות בקהילה</w:t>
      </w:r>
      <w:r w:rsidR="0005795B">
        <w:rPr>
          <w:rFonts w:hint="cs"/>
          <w:rtl/>
        </w:rPr>
        <w:t xml:space="preserve">- </w:t>
      </w:r>
      <w:r w:rsidR="00FB5761" w:rsidRPr="0005795B">
        <w:rPr>
          <w:rFonts w:cs="Arial"/>
          <w:rtl/>
        </w:rPr>
        <w:t xml:space="preserve">בית </w:t>
      </w:r>
      <w:r w:rsidR="00E571B1" w:rsidRPr="0005795B">
        <w:rPr>
          <w:rFonts w:cs="Arial"/>
          <w:rtl/>
        </w:rPr>
        <w:t>ס</w:t>
      </w:r>
      <w:r w:rsidR="00FB5761" w:rsidRPr="0005795B">
        <w:rPr>
          <w:rFonts w:cs="Arial"/>
          <w:rtl/>
        </w:rPr>
        <w:t>פר ירוק</w:t>
      </w:r>
      <w:r w:rsidR="00E571B1" w:rsidRPr="0005795B">
        <w:rPr>
          <w:rFonts w:cs="Arial"/>
          <w:rtl/>
        </w:rPr>
        <w:t xml:space="preserve"> יסודי </w:t>
      </w:r>
      <w:r w:rsidR="00FB5761" w:rsidRPr="0005795B">
        <w:rPr>
          <w:rFonts w:cs="Arial"/>
          <w:rtl/>
        </w:rPr>
        <w:t>, יש להציג שכבה אחת לפחות</w:t>
      </w:r>
      <w:r w:rsidR="0005795B">
        <w:rPr>
          <w:rFonts w:hint="cs"/>
          <w:rtl/>
        </w:rPr>
        <w:t xml:space="preserve">. </w:t>
      </w:r>
      <w:r w:rsidR="00E571B1" w:rsidRPr="0005795B">
        <w:rPr>
          <w:rFonts w:cs="Arial"/>
          <w:rtl/>
        </w:rPr>
        <w:t>בית ספר ירוק על יסודי, יש להציג לפחות רבע מתלמידי בית הספר</w:t>
      </w:r>
      <w:r w:rsidR="0005795B">
        <w:rPr>
          <w:rFonts w:hint="cs"/>
          <w:rtl/>
        </w:rPr>
        <w:t>.</w:t>
      </w:r>
    </w:p>
    <w:p w:rsidR="000343B0" w:rsidRPr="0024788B" w:rsidRDefault="00A37E64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3293"/>
        <w:gridCol w:w="5244"/>
      </w:tblGrid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 התוכנית </w:t>
            </w: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rPr>
          <w:trHeight w:val="347"/>
        </w:trPr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הבעיה הסביבתית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 השינוי ההתנהגותי שהתכנית מתכוונת להשיג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השכבות המובילות את התכנית הקהילתית 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A301E0" w:rsidRPr="0024788B" w:rsidDel="00727610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היעד אליהם מכוונת התכנית הקהילתית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אבני דרך מרכזיות בתוכנית הפעולה – פירוט  הפעולות שיתבצעו במסגרת התוכנית . (לדוגמא – כינוס ועדת היגוי של התוכנית, מפגש עם הקהילה, ביצוע פעילות אקטיבית בשטח, אירועי פתיחה וסיום)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תוכנית הסברתית: יש להציג את  אמצעי ההסברה שבהם מתכוונים להשתמש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תהליך לימודי מלווה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1. נושאים עיקריים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2. תחומי דעת     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3. היקף שעות 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4. איזה שכבות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דרכי מדידה להשגת יעדי התוכנית 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</w:tbl>
    <w:p w:rsidR="00302649" w:rsidRDefault="00302649" w:rsidP="0024788B">
      <w:pPr>
        <w:rPr>
          <w:rFonts w:cs="Arial"/>
          <w:rtl/>
        </w:rPr>
      </w:pPr>
    </w:p>
    <w:p w:rsidR="00FE67D6" w:rsidRDefault="00FE67D6" w:rsidP="0024788B">
      <w:pPr>
        <w:rPr>
          <w:rFonts w:cs="Arial"/>
          <w:rtl/>
        </w:rPr>
      </w:pPr>
    </w:p>
    <w:p w:rsidR="001B0470" w:rsidRDefault="001B0470" w:rsidP="001B0470">
      <w:pPr>
        <w:pStyle w:val="3"/>
        <w:numPr>
          <w:ilvl w:val="0"/>
          <w:numId w:val="31"/>
        </w:numPr>
        <w:rPr>
          <w:rFonts w:ascii="Arial" w:hAnsi="Arial"/>
          <w:b w:val="0"/>
          <w:bCs w:val="0"/>
        </w:rPr>
      </w:pPr>
      <w:r w:rsidRPr="001B0470">
        <w:rPr>
          <w:rFonts w:ascii="Times New Roman" w:hAnsi="Times New Roman" w:hint="cs"/>
          <w:sz w:val="24"/>
          <w:szCs w:val="24"/>
          <w:u w:val="single"/>
          <w:rtl/>
        </w:rPr>
        <w:t>א</w:t>
      </w:r>
      <w:r w:rsidR="00D06943" w:rsidRPr="001B0470">
        <w:rPr>
          <w:rFonts w:ascii="Times New Roman" w:hAnsi="Times New Roman" w:hint="cs"/>
          <w:sz w:val="24"/>
          <w:szCs w:val="24"/>
          <w:u w:val="single"/>
          <w:rtl/>
        </w:rPr>
        <w:t>פשרות שניה</w:t>
      </w:r>
      <w:r w:rsidR="00D06943" w:rsidRPr="001B0470">
        <w:rPr>
          <w:rFonts w:asciiTheme="minorBidi" w:hAnsiTheme="minorBidi" w:cstheme="minorBidi" w:hint="cs"/>
          <w:rtl/>
        </w:rPr>
        <w:t xml:space="preserve"> </w:t>
      </w:r>
      <w:r w:rsidR="00D06943" w:rsidRPr="001B0470">
        <w:rPr>
          <w:rFonts w:asciiTheme="minorBidi" w:hAnsiTheme="minorBidi" w:cstheme="minorBidi"/>
          <w:rtl/>
        </w:rPr>
        <w:t>–</w:t>
      </w:r>
      <w:r w:rsidR="00D06943" w:rsidRPr="001B0470">
        <w:rPr>
          <w:rFonts w:asciiTheme="minorBidi" w:hAnsiTheme="minorBidi" w:cstheme="minorBidi" w:hint="cs"/>
          <w:rtl/>
        </w:rPr>
        <w:t xml:space="preserve"> </w:t>
      </w:r>
      <w:r w:rsidRPr="001B0470">
        <w:rPr>
          <w:rFonts w:ascii="Arial" w:hAnsi="Arial"/>
          <w:b w:val="0"/>
          <w:bCs w:val="0"/>
          <w:rtl/>
        </w:rPr>
        <w:t>שילוב נושאי סביבה וקיימות באירועים ובפעילויות  של בית הספר</w:t>
      </w:r>
      <w:r>
        <w:rPr>
          <w:rFonts w:ascii="Arial" w:hAnsi="Arial" w:hint="cs"/>
          <w:b w:val="0"/>
          <w:bCs w:val="0"/>
          <w:rtl/>
        </w:rPr>
        <w:t xml:space="preserve">. </w:t>
      </w:r>
    </w:p>
    <w:p w:rsidR="001B0470" w:rsidRPr="001B0470" w:rsidRDefault="001B0470" w:rsidP="001B0470">
      <w:pPr>
        <w:pStyle w:val="3"/>
        <w:rPr>
          <w:rFonts w:ascii="Arial" w:hAnsi="Arial"/>
          <w:b w:val="0"/>
          <w:bCs w:val="0"/>
          <w:rtl/>
        </w:rPr>
      </w:pPr>
      <w:r w:rsidRPr="001B0470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 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</w:t>
      </w:r>
      <w:r w:rsidRPr="001B0470">
        <w:rPr>
          <w:rFonts w:ascii="Arial" w:hAnsi="Arial" w:hint="cs"/>
          <w:b w:val="0"/>
          <w:bCs w:val="0"/>
          <w:rtl/>
        </w:rPr>
        <w:t>בית הספר יוכל לבחור אירועים שמתקיימים כחלק מתוכנית העבודה השנתית של בית הספר, ובהם לשלב נושאי סביבה וקיימות.</w:t>
      </w:r>
    </w:p>
    <w:p w:rsidR="0005795B" w:rsidRPr="001B0470" w:rsidRDefault="001B0470" w:rsidP="001B0470">
      <w:pPr>
        <w:pStyle w:val="3"/>
        <w:tabs>
          <w:tab w:val="left" w:pos="8918"/>
        </w:tabs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b w:val="0"/>
          <w:bCs w:val="0"/>
          <w:rtl/>
        </w:rPr>
        <w:t xml:space="preserve">       </w:t>
      </w:r>
      <w:r w:rsidR="00D06943" w:rsidRPr="001B0470">
        <w:rPr>
          <w:rFonts w:ascii="Arial" w:hAnsi="Arial" w:hint="cs"/>
          <w:b w:val="0"/>
          <w:bCs w:val="0"/>
          <w:rtl/>
        </w:rPr>
        <w:t>ניתן לבחור א</w:t>
      </w:r>
      <w:r w:rsidRPr="001B0470">
        <w:rPr>
          <w:rFonts w:ascii="Arial" w:hAnsi="Arial" w:hint="cs"/>
          <w:b w:val="0"/>
          <w:bCs w:val="0"/>
          <w:rtl/>
        </w:rPr>
        <w:t>פשרות</w:t>
      </w:r>
      <w:r w:rsidR="00D06943" w:rsidRPr="001B0470">
        <w:rPr>
          <w:rFonts w:ascii="Arial" w:hAnsi="Arial" w:hint="cs"/>
          <w:b w:val="0"/>
          <w:bCs w:val="0"/>
          <w:rtl/>
        </w:rPr>
        <w:t xml:space="preserve"> זו רק למי שלא בחר את </w:t>
      </w:r>
      <w:r w:rsidRPr="001B0470">
        <w:rPr>
          <w:rFonts w:ascii="Arial" w:hAnsi="Arial" w:hint="cs"/>
          <w:b w:val="0"/>
          <w:bCs w:val="0"/>
          <w:rtl/>
        </w:rPr>
        <w:t>האפשרות</w:t>
      </w:r>
      <w:r w:rsidR="00D06943" w:rsidRPr="001B0470">
        <w:rPr>
          <w:rFonts w:ascii="Arial" w:hAnsi="Arial" w:hint="cs"/>
          <w:b w:val="0"/>
          <w:bCs w:val="0"/>
          <w:rtl/>
        </w:rPr>
        <w:t xml:space="preserve"> </w:t>
      </w:r>
      <w:r w:rsidRPr="001B0470">
        <w:rPr>
          <w:rFonts w:ascii="Arial" w:hAnsi="Arial" w:hint="cs"/>
          <w:b w:val="0"/>
          <w:bCs w:val="0"/>
          <w:rtl/>
        </w:rPr>
        <w:t>ה</w:t>
      </w:r>
      <w:r w:rsidR="00D06943" w:rsidRPr="001B0470">
        <w:rPr>
          <w:rFonts w:ascii="Arial" w:hAnsi="Arial" w:hint="cs"/>
          <w:b w:val="0"/>
          <w:bCs w:val="0"/>
          <w:rtl/>
        </w:rPr>
        <w:t>שלישית בקריטריון הקודם.</w:t>
      </w:r>
      <w:r w:rsidR="00D06943" w:rsidRPr="001B0470">
        <w:rPr>
          <w:rFonts w:ascii="Arial" w:hAnsi="Arial"/>
          <w:b w:val="0"/>
          <w:bCs w:val="0"/>
          <w:rtl/>
        </w:rPr>
        <w:br/>
      </w:r>
    </w:p>
    <w:p w:rsidR="005A18BC" w:rsidRDefault="005A18BC" w:rsidP="00955DA3">
      <w:pPr>
        <w:rPr>
          <w:rtl/>
        </w:rPr>
      </w:pPr>
    </w:p>
    <w:p w:rsidR="005A18BC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 יסודי</w:t>
      </w:r>
    </w:p>
    <w:p w:rsidR="006927F6" w:rsidRPr="00955DA3" w:rsidRDefault="006927F6" w:rsidP="00955DA3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600"/>
        <w:gridCol w:w="2886"/>
        <w:gridCol w:w="3212"/>
        <w:gridCol w:w="3436"/>
      </w:tblGrid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שכבתי</w:t>
            </w:r>
            <w:r w:rsidR="00D514BE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כל התלמידים ובשיתוף קהל נוסף</w:t>
            </w: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rPr>
          <w:trHeight w:val="347"/>
        </w:trPr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5A18BC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5A18BC" w:rsidRPr="0024788B" w:rsidRDefault="005A18BC" w:rsidP="005A18BC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Del="00727610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25256F" w:rsidRPr="0024788B" w:rsidRDefault="0025256F" w:rsidP="0025256F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 </w:t>
            </w:r>
          </w:p>
        </w:tc>
        <w:tc>
          <w:tcPr>
            <w:tcW w:w="2886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25256F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 w:rsidR="0025256F"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</w:tbl>
    <w:p w:rsidR="006E46D8" w:rsidRDefault="006E46D8" w:rsidP="006E46D8">
      <w:pPr>
        <w:rPr>
          <w:rtl/>
        </w:rPr>
      </w:pPr>
    </w:p>
    <w:p w:rsidR="006E46D8" w:rsidRDefault="006E46D8" w:rsidP="006E46D8">
      <w:pPr>
        <w:rPr>
          <w:rtl/>
        </w:rPr>
      </w:pPr>
    </w:p>
    <w:p w:rsidR="006E46D8" w:rsidRPr="006E46D8" w:rsidRDefault="006E46D8" w:rsidP="006E46D8">
      <w:pPr>
        <w:rPr>
          <w:rtl/>
        </w:rPr>
      </w:pPr>
    </w:p>
    <w:p w:rsidR="00D514BE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 על יסודי</w:t>
      </w:r>
    </w:p>
    <w:p w:rsidR="00D514BE" w:rsidRPr="00955DA3" w:rsidRDefault="00D514BE" w:rsidP="00D514BE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886"/>
        <w:gridCol w:w="3212"/>
        <w:gridCol w:w="3436"/>
      </w:tblGrid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D514B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212" w:type="dxa"/>
          </w:tcPr>
          <w:p w:rsidR="00D514BE" w:rsidRPr="0024788B" w:rsidRDefault="00D514BE" w:rsidP="00D514B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 ובשיתוף קהל נוסף</w:t>
            </w: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rPr>
          <w:trHeight w:val="347"/>
        </w:trPr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Del="00727610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</w:tbl>
    <w:p w:rsidR="00090658" w:rsidRDefault="00090658" w:rsidP="002A3C30">
      <w:pPr>
        <w:pStyle w:val="3"/>
        <w:rPr>
          <w:rtl/>
        </w:rPr>
      </w:pPr>
    </w:p>
    <w:p w:rsidR="006E46D8" w:rsidRPr="006E46D8" w:rsidRDefault="006E46D8" w:rsidP="006E46D8">
      <w:pPr>
        <w:rPr>
          <w:rtl/>
        </w:rPr>
      </w:pPr>
    </w:p>
    <w:p w:rsidR="0005795B" w:rsidRPr="006601D0" w:rsidRDefault="00090658" w:rsidP="00090658">
      <w:pPr>
        <w:rPr>
          <w:rFonts w:cs="Arial"/>
          <w:u w:val="single"/>
          <w:rtl/>
        </w:rPr>
      </w:pPr>
      <w:r w:rsidRPr="006601D0">
        <w:rPr>
          <w:rFonts w:cs="Arial"/>
          <w:b/>
          <w:bCs/>
          <w:u w:val="single"/>
          <w:rtl/>
        </w:rPr>
        <w:t>בית ספר ירוק מתמיד</w:t>
      </w:r>
      <w:r w:rsidRPr="006601D0">
        <w:rPr>
          <w:rFonts w:cs="Arial"/>
          <w:u w:val="single"/>
          <w:rtl/>
        </w:rPr>
        <w:t xml:space="preserve"> </w:t>
      </w:r>
    </w:p>
    <w:p w:rsidR="00090658" w:rsidRPr="0024788B" w:rsidRDefault="0005795B" w:rsidP="003B21EC">
      <w:pPr>
        <w:rPr>
          <w:rFonts w:cs="Arial"/>
          <w:rtl/>
        </w:rPr>
      </w:pPr>
      <w:r>
        <w:rPr>
          <w:rFonts w:cs="Arial" w:hint="cs"/>
          <w:rtl/>
        </w:rPr>
        <w:t>בית הספר יציג שתי תוכניות</w:t>
      </w:r>
      <w:r w:rsidR="001B0470">
        <w:rPr>
          <w:rFonts w:cs="Arial" w:hint="cs"/>
          <w:rtl/>
        </w:rPr>
        <w:t xml:space="preserve"> (חובה)</w:t>
      </w:r>
      <w:r>
        <w:rPr>
          <w:rFonts w:cs="Arial" w:hint="cs"/>
          <w:rtl/>
        </w:rPr>
        <w:t>:</w:t>
      </w:r>
      <w:r w:rsidR="00090658" w:rsidRPr="0024788B">
        <w:rPr>
          <w:rFonts w:cs="Arial"/>
          <w:rtl/>
        </w:rPr>
        <w:t xml:space="preserve"> </w:t>
      </w:r>
    </w:p>
    <w:p w:rsidR="0005795B" w:rsidRPr="0005795B" w:rsidRDefault="0005795B" w:rsidP="0005795B">
      <w:pPr>
        <w:rPr>
          <w:rFonts w:cs="Arial"/>
          <w:rtl/>
        </w:rPr>
      </w:pPr>
    </w:p>
    <w:p w:rsidR="0005795B" w:rsidRPr="0005795B" w:rsidRDefault="0005795B" w:rsidP="0005795B">
      <w:pPr>
        <w:pStyle w:val="af0"/>
        <w:numPr>
          <w:ilvl w:val="0"/>
          <w:numId w:val="16"/>
        </w:numPr>
        <w:rPr>
          <w:rtl/>
        </w:rPr>
      </w:pPr>
      <w:r w:rsidRPr="0005795B">
        <w:rPr>
          <w:rFonts w:cs="Arial" w:hint="cs"/>
          <w:rtl/>
        </w:rPr>
        <w:t>תוכנית לפעילות בקהילה</w:t>
      </w:r>
      <w:r>
        <w:rPr>
          <w:rFonts w:hint="cs"/>
          <w:rtl/>
        </w:rPr>
        <w:t xml:space="preserve">- </w:t>
      </w:r>
      <w:r w:rsidRPr="0005795B">
        <w:rPr>
          <w:rFonts w:cs="Arial"/>
          <w:rtl/>
        </w:rPr>
        <w:t>בית ספר ירוק</w:t>
      </w:r>
      <w:r w:rsidRPr="0005795B">
        <w:rPr>
          <w:rFonts w:cs="Arial" w:hint="cs"/>
          <w:rtl/>
        </w:rPr>
        <w:t xml:space="preserve"> מתמיד</w:t>
      </w:r>
      <w:r w:rsidRPr="0005795B">
        <w:rPr>
          <w:rFonts w:cs="Arial"/>
          <w:rtl/>
        </w:rPr>
        <w:t xml:space="preserve"> יסודי , יש להציג שכבה אחת לפחות</w:t>
      </w:r>
      <w:r>
        <w:rPr>
          <w:rFonts w:hint="cs"/>
          <w:rtl/>
        </w:rPr>
        <w:t xml:space="preserve">. </w:t>
      </w:r>
      <w:r w:rsidRPr="0005795B">
        <w:rPr>
          <w:rFonts w:cs="Arial"/>
          <w:rtl/>
        </w:rPr>
        <w:t xml:space="preserve">בית ספר ירוק </w:t>
      </w:r>
      <w:r w:rsidRPr="0005795B">
        <w:rPr>
          <w:rFonts w:cs="Arial" w:hint="cs"/>
          <w:rtl/>
        </w:rPr>
        <w:t xml:space="preserve">מתמיד </w:t>
      </w:r>
      <w:r w:rsidRPr="0005795B">
        <w:rPr>
          <w:rFonts w:cs="Arial"/>
          <w:rtl/>
        </w:rPr>
        <w:t>על יסודי, יש להציג לפחות רבע מתלמידי בית הספר</w:t>
      </w:r>
      <w:r>
        <w:rPr>
          <w:rFonts w:hint="cs"/>
          <w:rtl/>
        </w:rPr>
        <w:t>.</w:t>
      </w:r>
    </w:p>
    <w:p w:rsidR="0005795B" w:rsidRPr="0024788B" w:rsidRDefault="0005795B" w:rsidP="0005795B">
      <w:pPr>
        <w:rPr>
          <w:rFonts w:cs="Arial"/>
          <w:rtl/>
        </w:rPr>
      </w:pPr>
    </w:p>
    <w:p w:rsidR="0005795B" w:rsidRPr="0024788B" w:rsidRDefault="0005795B" w:rsidP="0005795B">
      <w:pPr>
        <w:rPr>
          <w:rFonts w:cs="Arial"/>
          <w:rtl/>
        </w:rPr>
      </w:pPr>
      <w:r w:rsidRPr="0024788B">
        <w:rPr>
          <w:rFonts w:cs="Arial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366"/>
        <w:gridCol w:w="3336"/>
      </w:tblGrid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 התוכנית </w:t>
            </w: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rPr>
          <w:trHeight w:val="347"/>
        </w:trPr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הבעיה הסביבתית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 השינוי ההתנהגותי שהתכנית מתכוונת להשיג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השכבות המובילות את התכנית הקהילתית 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05795B" w:rsidRPr="0024788B" w:rsidDel="00727610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היעד אליהם מכוונת התכנית הקהילתית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אבני דרך מרכזיות בתוכנית הפעולה – פירוט  הפעולות שיתבצעו במסגרת התוכנית . (לדוגמא – כינוס ועדת היגוי של התוכנית, מפגש עם הקהילה, ביצוע פעילות אקטיבית בשטח, </w:t>
            </w:r>
            <w:r w:rsidRPr="0024788B">
              <w:rPr>
                <w:rFonts w:cs="Arial"/>
                <w:rtl/>
              </w:rPr>
              <w:lastRenderedPageBreak/>
              <w:t>אירועי פתיחה וסיום)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תוכנית הסברתית: יש להציג את  אמצעי ההסברה שבהם מתכוונים להשתמש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1. נושאים עיקריים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2. תחומי דעת    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3. היקף שעות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4. איזה שכבות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דרכי מדידה להשגת יעדי התוכנית 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</w:tbl>
    <w:p w:rsidR="003B21EC" w:rsidRPr="003B21EC" w:rsidRDefault="003B21EC" w:rsidP="003B21EC">
      <w:pPr>
        <w:pStyle w:val="3"/>
        <w:ind w:left="720"/>
      </w:pPr>
    </w:p>
    <w:p w:rsidR="0005795B" w:rsidRDefault="004B55EE" w:rsidP="006E46D8">
      <w:pPr>
        <w:pStyle w:val="3"/>
        <w:numPr>
          <w:ilvl w:val="0"/>
          <w:numId w:val="16"/>
        </w:numPr>
        <w:rPr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 w:rsidR="0005795B" w:rsidRPr="00865EA7">
        <w:rPr>
          <w:rFonts w:asciiTheme="minorBidi" w:hAnsiTheme="minorBidi" w:cstheme="minorBidi"/>
          <w:b w:val="0"/>
          <w:bCs w:val="0"/>
          <w:rtl/>
        </w:rPr>
        <w:t>שילוב נושאי סב</w:t>
      </w:r>
      <w:r w:rsidR="00B32CD6">
        <w:rPr>
          <w:rFonts w:asciiTheme="minorBidi" w:hAnsiTheme="minorBidi" w:cstheme="minorBidi"/>
          <w:b w:val="0"/>
          <w:bCs w:val="0"/>
          <w:rtl/>
        </w:rPr>
        <w:t>יבה וקיימות באירועים ובפעילויות</w:t>
      </w:r>
      <w:r w:rsidR="0005795B" w:rsidRPr="00865EA7">
        <w:rPr>
          <w:rFonts w:asciiTheme="minorBidi" w:hAnsiTheme="minorBidi" w:cstheme="minorBidi"/>
          <w:b w:val="0"/>
          <w:bCs w:val="0"/>
          <w:rtl/>
        </w:rPr>
        <w:t xml:space="preserve"> של בית הספר</w:t>
      </w:r>
    </w:p>
    <w:p w:rsidR="0005795B" w:rsidRPr="0005795B" w:rsidRDefault="0005795B" w:rsidP="0005795B">
      <w:pPr>
        <w:pStyle w:val="af0"/>
        <w:tabs>
          <w:tab w:val="left" w:pos="8918"/>
        </w:tabs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בית הספר יוכל לבחור</w:t>
      </w:r>
      <w:r w:rsidRPr="0005795B">
        <w:rPr>
          <w:rFonts w:ascii="Arial" w:hAnsi="Arial" w:cs="Arial" w:hint="cs"/>
          <w:rtl/>
        </w:rPr>
        <w:t xml:space="preserve"> אירועים שמתקיימים כחלק מתוכנית העבודה השנתית של בית הספר, ובהם לשלב נושאי סביבה וקיימות. </w:t>
      </w:r>
    </w:p>
    <w:p w:rsidR="0005795B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rtl/>
        </w:rPr>
      </w:pPr>
      <w:r w:rsidRPr="00D514BE">
        <w:rPr>
          <w:rFonts w:ascii="Arial" w:hAnsi="Arial" w:cs="Arial" w:hint="cs"/>
          <w:b/>
          <w:bCs/>
          <w:rtl/>
        </w:rPr>
        <w:t>בית ספר</w:t>
      </w:r>
      <w:r>
        <w:rPr>
          <w:rFonts w:ascii="Arial" w:hAnsi="Arial" w:cs="Arial" w:hint="cs"/>
          <w:b/>
          <w:bCs/>
          <w:rtl/>
        </w:rPr>
        <w:t xml:space="preserve"> ירוק מתמיד</w:t>
      </w:r>
      <w:r w:rsidRPr="00D514BE">
        <w:rPr>
          <w:rFonts w:ascii="Arial" w:hAnsi="Arial" w:cs="Arial" w:hint="cs"/>
          <w:b/>
          <w:bCs/>
          <w:rtl/>
        </w:rPr>
        <w:t xml:space="preserve"> יסודי</w:t>
      </w:r>
    </w:p>
    <w:p w:rsidR="0005795B" w:rsidRPr="00955DA3" w:rsidRDefault="0005795B" w:rsidP="0005795B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600"/>
        <w:gridCol w:w="2886"/>
        <w:gridCol w:w="3212"/>
        <w:gridCol w:w="3436"/>
      </w:tblGrid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שכבתי</w:t>
            </w: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כל התלמידים ובשיתוף קהל נוסף</w:t>
            </w: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rPr>
          <w:trHeight w:val="347"/>
        </w:trPr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Del="00727610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 </w:t>
            </w: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</w:tbl>
    <w:p w:rsidR="0005795B" w:rsidRDefault="0005795B" w:rsidP="0005795B">
      <w:pPr>
        <w:rPr>
          <w:rFonts w:cs="Arial"/>
          <w:rtl/>
        </w:rPr>
      </w:pPr>
    </w:p>
    <w:p w:rsidR="006E46D8" w:rsidRDefault="006E46D8" w:rsidP="0005795B">
      <w:pPr>
        <w:rPr>
          <w:rFonts w:cs="Arial"/>
          <w:rtl/>
        </w:rPr>
      </w:pPr>
    </w:p>
    <w:p w:rsidR="006E46D8" w:rsidRPr="0005795B" w:rsidRDefault="006E46D8" w:rsidP="0005795B">
      <w:pPr>
        <w:rPr>
          <w:rFonts w:cs="Arial"/>
          <w:rtl/>
        </w:rPr>
      </w:pPr>
    </w:p>
    <w:p w:rsidR="00D514BE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</w:t>
      </w:r>
      <w:r>
        <w:rPr>
          <w:rFonts w:ascii="Arial" w:hAnsi="Arial" w:cs="Arial" w:hint="cs"/>
          <w:b/>
          <w:bCs/>
          <w:u w:val="single"/>
          <w:rtl/>
        </w:rPr>
        <w:t xml:space="preserve"> מתמיד</w:t>
      </w:r>
      <w:r w:rsidRPr="00D514BE">
        <w:rPr>
          <w:rFonts w:ascii="Arial" w:hAnsi="Arial" w:cs="Arial" w:hint="cs"/>
          <w:b/>
          <w:bCs/>
          <w:u w:val="single"/>
          <w:rtl/>
        </w:rPr>
        <w:t xml:space="preserve"> על יסודי</w:t>
      </w:r>
    </w:p>
    <w:p w:rsidR="00D514BE" w:rsidRPr="00955DA3" w:rsidRDefault="00D514BE" w:rsidP="00D514BE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886"/>
        <w:gridCol w:w="3212"/>
        <w:gridCol w:w="3436"/>
      </w:tblGrid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 ובשיתוף קהל נוסף</w:t>
            </w: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rPr>
          <w:trHeight w:val="347"/>
        </w:trPr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Del="00727610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</w:tbl>
    <w:p w:rsidR="006E46D8" w:rsidRDefault="006E46D8" w:rsidP="006E46D8">
      <w:pPr>
        <w:rPr>
          <w:rtl/>
        </w:rPr>
      </w:pPr>
    </w:p>
    <w:p w:rsidR="002A0BE1" w:rsidRDefault="00BD7927" w:rsidP="002A3C30">
      <w:pPr>
        <w:pStyle w:val="3"/>
        <w:rPr>
          <w:rtl/>
        </w:rPr>
      </w:pPr>
      <w:r w:rsidRPr="0024788B">
        <w:rPr>
          <w:rtl/>
        </w:rPr>
        <w:t xml:space="preserve">3 </w:t>
      </w:r>
      <w:r w:rsidR="00DB521A" w:rsidRPr="0024788B">
        <w:rPr>
          <w:rtl/>
        </w:rPr>
        <w:t xml:space="preserve"> </w:t>
      </w:r>
      <w:r w:rsidR="002A3C30">
        <w:rPr>
          <w:rFonts w:hint="cs"/>
          <w:rtl/>
        </w:rPr>
        <w:t>-</w:t>
      </w:r>
      <w:r w:rsidR="00DB521A" w:rsidRPr="0024788B">
        <w:rPr>
          <w:rtl/>
        </w:rPr>
        <w:t xml:space="preserve"> </w:t>
      </w:r>
      <w:r w:rsidR="00C8010A" w:rsidRPr="0024788B">
        <w:rPr>
          <w:rtl/>
        </w:rPr>
        <w:t>תוכנית פעולה לאורח חיים מקיים בתוך בית הספר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ניתן לבחור אחת מבין שתי אפשרויות</w:t>
      </w:r>
    </w:p>
    <w:p w:rsidR="004B55EE" w:rsidRPr="00A20798" w:rsidRDefault="004B55EE" w:rsidP="004B55EE">
      <w:pPr>
        <w:rPr>
          <w:rFonts w:asciiTheme="minorBidi" w:hAnsiTheme="minorBidi" w:cstheme="minorBidi"/>
          <w:rtl/>
        </w:rPr>
      </w:pPr>
    </w:p>
    <w:p w:rsidR="004B55EE" w:rsidRPr="00A20798" w:rsidRDefault="004B55EE" w:rsidP="003B21E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 -</w:t>
      </w:r>
      <w:r w:rsidRPr="003E2ADC">
        <w:rPr>
          <w:rFonts w:asciiTheme="minorBidi" w:hAnsiTheme="minorBidi" w:cstheme="minorBidi" w:hint="cs"/>
          <w:u w:val="single"/>
          <w:rtl/>
        </w:rPr>
        <w:t>אפשרות ראשונה</w:t>
      </w:r>
      <w:r>
        <w:rPr>
          <w:rFonts w:asciiTheme="minorBidi" w:hAnsiTheme="minorBidi" w:cstheme="minorBidi" w:hint="cs"/>
          <w:rtl/>
        </w:rPr>
        <w:t xml:space="preserve"> - </w:t>
      </w:r>
      <w:r w:rsidRPr="00A20798">
        <w:rPr>
          <w:rFonts w:asciiTheme="minorBidi" w:hAnsiTheme="minorBidi" w:cstheme="minorBidi"/>
          <w:rtl/>
        </w:rPr>
        <w:t xml:space="preserve">בית הספר נדרש להציג תוכנית פעולה </w:t>
      </w:r>
      <w:r w:rsidRPr="00A20798">
        <w:rPr>
          <w:rFonts w:asciiTheme="minorBidi" w:hAnsiTheme="minorBidi" w:cstheme="minorBidi" w:hint="eastAsia"/>
          <w:rtl/>
        </w:rPr>
        <w:t>ב</w:t>
      </w:r>
      <w:r w:rsidRPr="00A20798">
        <w:rPr>
          <w:rFonts w:asciiTheme="minorBidi" w:hAnsiTheme="minorBidi" w:cstheme="minorBidi"/>
          <w:rtl/>
        </w:rPr>
        <w:t xml:space="preserve"> 3 תחומים 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בעת</w:t>
      </w:r>
      <w:r w:rsidRPr="00A20798">
        <w:rPr>
          <w:rFonts w:asciiTheme="minorBidi" w:hAnsiTheme="minorBidi" w:cstheme="minorBidi"/>
          <w:rtl/>
        </w:rPr>
        <w:t xml:space="preserve"> הגשת הבקשה לקול הקורא יש להציג</w:t>
      </w:r>
      <w:r>
        <w:rPr>
          <w:rFonts w:asciiTheme="minorBidi" w:hAnsiTheme="minorBidi" w:cstheme="minorBidi" w:hint="cs"/>
          <w:rtl/>
        </w:rPr>
        <w:t>:</w:t>
      </w:r>
    </w:p>
    <w:p w:rsidR="004B55EE" w:rsidRPr="00A20798" w:rsidRDefault="004B55EE" w:rsidP="003B21E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1) </w:t>
      </w:r>
      <w:r w:rsidRPr="00A20798">
        <w:rPr>
          <w:rFonts w:asciiTheme="minorBidi" w:hAnsiTheme="minorBidi" w:cstheme="minorBidi"/>
          <w:rtl/>
        </w:rPr>
        <w:t xml:space="preserve"> נתונים מספריים בשני תחומים המתבססים על אסמכתאות של הצריכה לאורך כל שנת הלימודים </w:t>
      </w:r>
      <w:r>
        <w:rPr>
          <w:rFonts w:asciiTheme="minorBidi" w:hAnsiTheme="minorBidi" w:cstheme="minorBidi" w:hint="cs"/>
          <w:rtl/>
        </w:rPr>
        <w:t>הקודמת להגשת הבקשה</w:t>
      </w:r>
      <w:r w:rsidR="003B21EC">
        <w:rPr>
          <w:rFonts w:asciiTheme="minorBidi" w:hAnsiTheme="minorBidi" w:cstheme="minorBidi" w:hint="cs"/>
          <w:rtl/>
        </w:rPr>
        <w:t xml:space="preserve"> -</w:t>
      </w:r>
      <w:r w:rsidRPr="00A20798">
        <w:rPr>
          <w:rFonts w:asciiTheme="minorBidi" w:hAnsiTheme="minorBidi" w:cstheme="minorBidi"/>
          <w:rtl/>
        </w:rPr>
        <w:t xml:space="preserve"> ספטמבר</w:t>
      </w: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/>
          <w:rtl/>
        </w:rPr>
        <w:t>עד יוני</w:t>
      </w:r>
      <w:r>
        <w:rPr>
          <w:rFonts w:asciiTheme="minorBidi" w:hAnsiTheme="minorBidi" w:cstheme="minorBidi" w:hint="cs"/>
          <w:rtl/>
        </w:rPr>
        <w:t xml:space="preserve"> תשע"ח </w:t>
      </w:r>
      <w:r w:rsidRPr="00A20798">
        <w:rPr>
          <w:rFonts w:asciiTheme="minorBidi" w:hAnsiTheme="minorBidi" w:cstheme="minorBidi"/>
          <w:rtl/>
        </w:rPr>
        <w:t xml:space="preserve">  </w:t>
      </w:r>
      <w:r w:rsidRPr="00A20798">
        <w:rPr>
          <w:rFonts w:asciiTheme="minorBidi" w:hAnsiTheme="minorBidi" w:cstheme="minorBidi" w:hint="eastAsia"/>
          <w:rtl/>
        </w:rPr>
        <w:t>מבין</w:t>
      </w:r>
      <w:r w:rsidRPr="00A20798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ארבעת </w:t>
      </w:r>
      <w:r w:rsidRPr="00A20798">
        <w:rPr>
          <w:rFonts w:asciiTheme="minorBidi" w:hAnsiTheme="minorBidi" w:cstheme="minorBidi" w:hint="eastAsia"/>
          <w:rtl/>
        </w:rPr>
        <w:t>התחומים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הבאים</w:t>
      </w:r>
      <w:r w:rsidRPr="00A20798">
        <w:rPr>
          <w:rFonts w:asciiTheme="minorBidi" w:hAnsiTheme="minorBidi" w:cstheme="minorBidi"/>
          <w:rtl/>
        </w:rPr>
        <w:t xml:space="preserve">: 1.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מים</w:t>
      </w:r>
      <w:r w:rsidRPr="00A20798">
        <w:rPr>
          <w:rFonts w:asciiTheme="minorBidi" w:hAnsiTheme="minorBidi" w:cstheme="minorBidi"/>
          <w:rtl/>
        </w:rPr>
        <w:t xml:space="preserve">, 2.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חשמל</w:t>
      </w:r>
      <w:r w:rsidRPr="00A20798">
        <w:rPr>
          <w:rFonts w:asciiTheme="minorBidi" w:hAnsiTheme="minorBidi" w:cstheme="minorBidi"/>
          <w:rtl/>
        </w:rPr>
        <w:t xml:space="preserve">, 3.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קניית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ניר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צילום</w:t>
      </w:r>
      <w:r w:rsidRPr="00A20798">
        <w:rPr>
          <w:rFonts w:asciiTheme="minorBidi" w:hAnsiTheme="minorBidi" w:cstheme="minorBidi"/>
          <w:rtl/>
        </w:rPr>
        <w:t>,</w:t>
      </w: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/>
          <w:rtl/>
        </w:rPr>
        <w:t xml:space="preserve">4.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על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רכישת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חומרים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מתכלים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לשימוש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2) בתחום הפעילות השלישי תוצג תוכנית לצמצום שימוש במשאבים ללא אסמכתא.</w:t>
      </w:r>
    </w:p>
    <w:p w:rsidR="004B55EE" w:rsidRPr="00A20798" w:rsidRDefault="004B55EE" w:rsidP="004B55EE">
      <w:pPr>
        <w:rPr>
          <w:rFonts w:asciiTheme="minorBidi" w:hAnsiTheme="minorBidi" w:cstheme="minorBidi"/>
          <w:rtl/>
        </w:rPr>
      </w:pPr>
      <w:r w:rsidRPr="00A20798">
        <w:rPr>
          <w:rFonts w:asciiTheme="minorBidi" w:hAnsiTheme="minorBidi" w:cstheme="minorBidi"/>
          <w:rtl/>
        </w:rPr>
        <w:t>ב</w:t>
      </w:r>
      <w:r>
        <w:rPr>
          <w:rFonts w:asciiTheme="minorBidi" w:hAnsiTheme="minorBidi" w:cstheme="minorBidi" w:hint="cs"/>
          <w:rtl/>
        </w:rPr>
        <w:t xml:space="preserve">שלושת התחומים </w:t>
      </w:r>
      <w:r w:rsidRPr="00A20798">
        <w:rPr>
          <w:rFonts w:asciiTheme="minorBidi" w:hAnsiTheme="minorBidi" w:cstheme="minorBidi"/>
          <w:rtl/>
        </w:rPr>
        <w:t xml:space="preserve">יש להציג מצב קיים ותוכנית </w:t>
      </w:r>
      <w:r w:rsidRPr="00A20798">
        <w:rPr>
          <w:rFonts w:asciiTheme="minorBidi" w:hAnsiTheme="minorBidi" w:cstheme="minorBidi" w:hint="eastAsia"/>
          <w:rtl/>
        </w:rPr>
        <w:t>פעולה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שתתבצע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בתוך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לצמצום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צריכה</w:t>
      </w:r>
      <w:r w:rsidRPr="00A20798">
        <w:rPr>
          <w:rFonts w:asciiTheme="minorBidi" w:hAnsiTheme="minorBidi" w:cstheme="minorBidi"/>
          <w:rtl/>
        </w:rPr>
        <w:t>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 w:rsidRPr="005F56D2">
        <w:rPr>
          <w:rFonts w:asciiTheme="minorBidi" w:hAnsiTheme="minorBidi" w:cstheme="minorBidi" w:hint="cs"/>
          <w:rtl/>
        </w:rPr>
        <w:t>במועד קיום ועדת ההסמכה י</w:t>
      </w:r>
      <w:r>
        <w:rPr>
          <w:rFonts w:asciiTheme="minorBidi" w:hAnsiTheme="minorBidi" w:cstheme="minorBidi" w:hint="cs"/>
          <w:rtl/>
        </w:rPr>
        <w:t xml:space="preserve">ידרש </w:t>
      </w:r>
      <w:r w:rsidRPr="00A20798">
        <w:rPr>
          <w:rFonts w:asciiTheme="minorBidi" w:hAnsiTheme="minorBidi" w:cstheme="minorBidi" w:hint="eastAsia"/>
          <w:rtl/>
        </w:rPr>
        <w:t>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להראות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נתונים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ואסמכתאות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לשנת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הלימודים</w:t>
      </w:r>
      <w:r w:rsidRPr="00A20798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שבה התבצע תהליך ההסמכה בהשוואה לנתונים ואסמכתאות משנת הלימודים שקדמה להסמכה</w:t>
      </w:r>
      <w:r w:rsidRPr="00A20798">
        <w:rPr>
          <w:rFonts w:asciiTheme="minorBidi" w:hAnsiTheme="minorBidi" w:cstheme="minorBidi"/>
          <w:rtl/>
        </w:rPr>
        <w:t xml:space="preserve"> (לפי </w:t>
      </w:r>
      <w:r w:rsidRPr="00A20798">
        <w:rPr>
          <w:rFonts w:asciiTheme="minorBidi" w:hAnsiTheme="minorBidi" w:cstheme="minorBidi" w:hint="eastAsia"/>
          <w:rtl/>
        </w:rPr>
        <w:t>שנת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ביצוע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ההסמכה</w:t>
      </w:r>
      <w:r w:rsidRPr="00A20798">
        <w:rPr>
          <w:rFonts w:asciiTheme="minorBidi" w:hAnsiTheme="minorBidi" w:cstheme="minorBidi"/>
          <w:rtl/>
        </w:rPr>
        <w:t>)</w:t>
      </w:r>
      <w:r>
        <w:rPr>
          <w:rFonts w:asciiTheme="minorBidi" w:hAnsiTheme="minorBidi" w:cstheme="minorBidi" w:hint="cs"/>
          <w:rtl/>
        </w:rPr>
        <w:t>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</w:p>
    <w:p w:rsidR="00F70422" w:rsidRDefault="00F70422" w:rsidP="0024788B">
      <w:pPr>
        <w:rPr>
          <w:rFonts w:cs="Arial"/>
          <w:b/>
          <w:bCs/>
          <w:rtl/>
        </w:rPr>
      </w:pPr>
      <w:r w:rsidRPr="00AE1000">
        <w:rPr>
          <w:rFonts w:cs="Arial"/>
          <w:b/>
          <w:bCs/>
          <w:rtl/>
        </w:rPr>
        <w:t>בבית ספר ירוק מתמיד, יש למלא 4 תחומים לפחות</w:t>
      </w:r>
      <w:r w:rsidR="00BC2A71">
        <w:rPr>
          <w:rFonts w:cs="Arial" w:hint="cs"/>
          <w:b/>
          <w:bCs/>
          <w:rtl/>
        </w:rPr>
        <w:t xml:space="preserve"> 2 תחומים מלווים באסמכתאות ו2 תחומים ללא אסמכתאות </w:t>
      </w:r>
    </w:p>
    <w:p w:rsidR="003873A8" w:rsidRDefault="003873A8" w:rsidP="0024788B">
      <w:pPr>
        <w:rPr>
          <w:rFonts w:cs="Arial"/>
          <w:b/>
          <w:bCs/>
          <w:rtl/>
        </w:rPr>
      </w:pPr>
    </w:p>
    <w:p w:rsidR="000A3473" w:rsidRPr="0024788B" w:rsidRDefault="008E02BA" w:rsidP="003B21EC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</w:t>
      </w:r>
    </w:p>
    <w:p w:rsidR="008E02BA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 xml:space="preserve">3 א' - </w:t>
      </w:r>
      <w:r w:rsidR="008E02BA" w:rsidRPr="0024788B">
        <w:rPr>
          <w:rFonts w:cs="Arial"/>
          <w:rtl/>
        </w:rPr>
        <w:t xml:space="preserve"> </w:t>
      </w:r>
      <w:r w:rsidR="002A0BE1">
        <w:rPr>
          <w:rFonts w:cs="Arial" w:hint="cs"/>
          <w:rtl/>
        </w:rPr>
        <w:t>מים</w:t>
      </w:r>
      <w:r w:rsidR="00397D81">
        <w:rPr>
          <w:rFonts w:cs="Arial" w:hint="cs"/>
          <w:rtl/>
        </w:rPr>
        <w:t xml:space="preserve"> 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צריכת מים בקוב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יעד לצמצום צריכת מים בבית הספר _______________________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</w:t>
      </w:r>
      <w:r w:rsidR="00821674">
        <w:rPr>
          <w:rFonts w:cs="Arial" w:hint="cs"/>
          <w:rtl/>
        </w:rPr>
        <w:t>___________________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2A0BE1" w:rsidRDefault="002A0BE1" w:rsidP="002A0BE1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</w:p>
    <w:p w:rsidR="00821674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</w:t>
      </w:r>
      <w:r w:rsidR="00821674">
        <w:rPr>
          <w:rFonts w:cs="Arial" w:hint="cs"/>
          <w:rtl/>
        </w:rPr>
        <w:t>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2A0BE1" w:rsidRPr="0024788B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  <w:r w:rsidR="002A0BE1">
        <w:rPr>
          <w:rFonts w:cs="Arial" w:hint="cs"/>
          <w:rtl/>
        </w:rPr>
        <w:t xml:space="preserve"> </w:t>
      </w:r>
    </w:p>
    <w:p w:rsidR="007F7F20" w:rsidRPr="0024788B" w:rsidRDefault="007F7F20" w:rsidP="0024788B">
      <w:pPr>
        <w:rPr>
          <w:rFonts w:cs="Arial"/>
          <w:rtl/>
        </w:rPr>
      </w:pPr>
    </w:p>
    <w:p w:rsidR="00C8010A" w:rsidRPr="0024788B" w:rsidRDefault="00C8010A" w:rsidP="0024788B">
      <w:pPr>
        <w:rPr>
          <w:rFonts w:cs="Arial"/>
          <w:rtl/>
        </w:rPr>
      </w:pPr>
    </w:p>
    <w:p w:rsidR="00C51558" w:rsidRPr="0024788B" w:rsidRDefault="007B1157" w:rsidP="003B21EC">
      <w:pPr>
        <w:rPr>
          <w:rFonts w:cs="Arial"/>
          <w:rtl/>
        </w:rPr>
      </w:pPr>
      <w:r w:rsidRPr="0024788B">
        <w:rPr>
          <w:rFonts w:cs="Arial"/>
          <w:rtl/>
        </w:rPr>
        <w:t xml:space="preserve"> </w:t>
      </w:r>
    </w:p>
    <w:p w:rsidR="007B1157" w:rsidRPr="0024788B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>3 ב' -</w:t>
      </w:r>
      <w:r w:rsidR="007B1157" w:rsidRPr="0024788B">
        <w:rPr>
          <w:rFonts w:cs="Arial"/>
          <w:rtl/>
        </w:rPr>
        <w:t xml:space="preserve"> </w:t>
      </w:r>
      <w:r w:rsidR="00397D81">
        <w:rPr>
          <w:rFonts w:cs="Arial" w:hint="cs"/>
          <w:rtl/>
        </w:rPr>
        <w:t xml:space="preserve">חשמל </w:t>
      </w:r>
    </w:p>
    <w:p w:rsidR="007B1157" w:rsidRPr="0024788B" w:rsidRDefault="007B1157" w:rsidP="0024788B">
      <w:pPr>
        <w:rPr>
          <w:rFonts w:cs="Arial"/>
          <w:rtl/>
        </w:rPr>
      </w:pPr>
    </w:p>
    <w:p w:rsidR="00605773" w:rsidRDefault="00605773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צריכת חשמל בקוט"ש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יעד לצמצום צריכת חשמל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B21EC" w:rsidRDefault="003B21EC" w:rsidP="0024788B">
      <w:pPr>
        <w:rPr>
          <w:rFonts w:cs="Arial"/>
          <w:rtl/>
        </w:rPr>
      </w:pPr>
    </w:p>
    <w:p w:rsidR="003B21EC" w:rsidRDefault="003B21EC" w:rsidP="0024788B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97D81" w:rsidRPr="0024788B" w:rsidRDefault="00397D81" w:rsidP="0024788B">
      <w:pPr>
        <w:rPr>
          <w:rFonts w:cs="Arial"/>
          <w:rtl/>
        </w:rPr>
      </w:pPr>
    </w:p>
    <w:p w:rsidR="007B1157" w:rsidRPr="0024788B" w:rsidRDefault="00B5549C" w:rsidP="003B21EC">
      <w:pPr>
        <w:rPr>
          <w:rFonts w:cs="Arial"/>
          <w:rtl/>
        </w:rPr>
      </w:pPr>
      <w:r w:rsidRPr="0024788B">
        <w:rPr>
          <w:rFonts w:cs="Arial"/>
          <w:rtl/>
        </w:rPr>
        <w:lastRenderedPageBreak/>
        <w:t xml:space="preserve">3 ג' </w:t>
      </w:r>
      <w:r w:rsidR="00397D81" w:rsidRPr="002A0BE1">
        <w:rPr>
          <w:rFonts w:asciiTheme="minorBidi" w:hAnsiTheme="minorBidi" w:cstheme="minorBidi" w:hint="eastAsia"/>
          <w:rtl/>
        </w:rPr>
        <w:t>קניית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ני</w:t>
      </w:r>
      <w:r w:rsidR="00397D81" w:rsidRPr="002A0BE1">
        <w:rPr>
          <w:rFonts w:asciiTheme="minorBidi" w:hAnsiTheme="minorBidi" w:cstheme="minorBidi" w:hint="cs"/>
          <w:rtl/>
        </w:rPr>
        <w:t>י</w:t>
      </w:r>
      <w:r w:rsidR="00397D81" w:rsidRPr="002A0BE1">
        <w:rPr>
          <w:rFonts w:asciiTheme="minorBidi" w:hAnsiTheme="minorBidi" w:cstheme="minorBidi" w:hint="eastAsia"/>
          <w:rtl/>
        </w:rPr>
        <w:t>ר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צילום</w:t>
      </w:r>
      <w:r w:rsidR="00397D81" w:rsidRPr="002A0BE1">
        <w:rPr>
          <w:rFonts w:asciiTheme="minorBidi" w:hAnsiTheme="minorBidi" w:cstheme="minorBidi" w:hint="cs"/>
          <w:rtl/>
        </w:rPr>
        <w:t xml:space="preserve"> </w:t>
      </w:r>
    </w:p>
    <w:p w:rsidR="007B1157" w:rsidRPr="0024788B" w:rsidRDefault="007B1157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צריכה בחבילות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יעד לצמצום צריכת נייר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C51558" w:rsidRPr="0024788B" w:rsidRDefault="00C51558" w:rsidP="0024788B">
      <w:pPr>
        <w:rPr>
          <w:rFonts w:cs="Arial"/>
          <w:rtl/>
        </w:rPr>
      </w:pPr>
    </w:p>
    <w:p w:rsidR="00C51558" w:rsidRPr="0024788B" w:rsidRDefault="00C51558" w:rsidP="0024788B">
      <w:pPr>
        <w:rPr>
          <w:rFonts w:cs="Arial"/>
          <w:rtl/>
        </w:rPr>
      </w:pPr>
    </w:p>
    <w:p w:rsidR="007B1157" w:rsidRPr="0024788B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 xml:space="preserve">3 ד' - </w:t>
      </w:r>
      <w:r w:rsidR="00397D81" w:rsidRPr="002A0BE1">
        <w:rPr>
          <w:rFonts w:asciiTheme="minorBidi" w:hAnsiTheme="minorBidi" w:cstheme="minorBidi" w:hint="eastAsia"/>
          <w:rtl/>
        </w:rPr>
        <w:t>חשבונות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על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רכישת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חומרים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מתכלים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לשימוש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בבית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הספר</w:t>
      </w:r>
      <w:r w:rsidR="00397D81">
        <w:rPr>
          <w:rFonts w:asciiTheme="minorBidi" w:hAnsiTheme="minorBidi" w:cstheme="minorBidi" w:hint="cs"/>
          <w:rtl/>
        </w:rPr>
        <w:t xml:space="preserve"> </w:t>
      </w:r>
    </w:p>
    <w:p w:rsidR="007B1157" w:rsidRPr="0024788B" w:rsidRDefault="007B1157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</w:t>
      </w:r>
      <w:r w:rsidR="003873A8">
        <w:rPr>
          <w:rFonts w:cs="Arial" w:hint="cs"/>
          <w:rtl/>
        </w:rPr>
        <w:t>כ עלות</w:t>
      </w:r>
      <w:r>
        <w:rPr>
          <w:rFonts w:cs="Arial" w:hint="cs"/>
          <w:rtl/>
        </w:rPr>
        <w:t xml:space="preserve"> </w:t>
      </w:r>
      <w:r w:rsidR="003A5096">
        <w:rPr>
          <w:rFonts w:cs="Arial" w:hint="cs"/>
          <w:rtl/>
        </w:rPr>
        <w:t xml:space="preserve">של חומרים מתכלים </w:t>
      </w:r>
      <w:r>
        <w:rPr>
          <w:rFonts w:cs="Arial" w:hint="cs"/>
          <w:rtl/>
        </w:rPr>
        <w:t>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A5096">
      <w:pPr>
        <w:rPr>
          <w:rFonts w:cs="Arial"/>
          <w:rtl/>
        </w:rPr>
      </w:pPr>
      <w:r>
        <w:rPr>
          <w:rFonts w:cs="Arial" w:hint="cs"/>
          <w:rtl/>
        </w:rPr>
        <w:t>יעד לצמצום צריכ</w:t>
      </w:r>
      <w:r w:rsidR="003A5096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</w:t>
      </w:r>
      <w:r w:rsidR="006E46D8">
        <w:rPr>
          <w:rFonts w:cs="Arial" w:hint="cs"/>
          <w:rtl/>
        </w:rPr>
        <w:t>י</w:t>
      </w:r>
      <w:r>
        <w:rPr>
          <w:rFonts w:cs="Arial" w:hint="cs"/>
          <w:rtl/>
        </w:rPr>
        <w:t>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lastRenderedPageBreak/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BD7927" w:rsidRPr="0024788B" w:rsidRDefault="00BD7927" w:rsidP="0024788B">
      <w:pPr>
        <w:rPr>
          <w:rFonts w:cs="Arial"/>
          <w:rtl/>
        </w:rPr>
      </w:pPr>
    </w:p>
    <w:p w:rsidR="00E9729D" w:rsidRPr="0024788B" w:rsidRDefault="00E9729D" w:rsidP="0024788B">
      <w:pPr>
        <w:rPr>
          <w:rFonts w:cs="Arial"/>
          <w:rtl/>
        </w:rPr>
      </w:pPr>
    </w:p>
    <w:p w:rsidR="0040268C" w:rsidRDefault="00C339E3" w:rsidP="0024788B">
      <w:pPr>
        <w:rPr>
          <w:rFonts w:cs="Arial"/>
          <w:b/>
          <w:bCs/>
          <w:rtl/>
        </w:rPr>
      </w:pPr>
      <w:r w:rsidRPr="00C339E3">
        <w:rPr>
          <w:rFonts w:cs="Arial" w:hint="cs"/>
          <w:b/>
          <w:bCs/>
          <w:rtl/>
        </w:rPr>
        <w:t xml:space="preserve">תחום פעילות שלישי </w:t>
      </w:r>
      <w:r>
        <w:rPr>
          <w:rFonts w:cs="Arial" w:hint="cs"/>
          <w:b/>
          <w:bCs/>
          <w:rtl/>
        </w:rPr>
        <w:t>(ללא אסמכתאות)</w:t>
      </w:r>
    </w:p>
    <w:p w:rsidR="0040268C" w:rsidRPr="0024788B" w:rsidRDefault="0040268C" w:rsidP="0024788B">
      <w:pPr>
        <w:rPr>
          <w:rFonts w:cs="Arial"/>
          <w:rtl/>
        </w:rPr>
      </w:pPr>
    </w:p>
    <w:p w:rsidR="00C339E3" w:rsidRPr="0024788B" w:rsidRDefault="00C339E3" w:rsidP="00C339E3">
      <w:pPr>
        <w:rPr>
          <w:rFonts w:cs="Arial"/>
          <w:rtl/>
        </w:rPr>
      </w:pPr>
    </w:p>
    <w:p w:rsidR="00C339E3" w:rsidRDefault="00A026B5" w:rsidP="00C339E3">
      <w:pPr>
        <w:rPr>
          <w:rFonts w:cs="Arial"/>
          <w:rtl/>
        </w:rPr>
      </w:pPr>
      <w:r>
        <w:rPr>
          <w:rFonts w:cs="Arial" w:hint="cs"/>
          <w:rtl/>
        </w:rPr>
        <w:t>תח</w:t>
      </w:r>
      <w:r w:rsidR="008F1AC5">
        <w:rPr>
          <w:rFonts w:cs="Arial" w:hint="cs"/>
          <w:rtl/>
        </w:rPr>
        <w:t>ו</w:t>
      </w:r>
      <w:r>
        <w:rPr>
          <w:rFonts w:cs="Arial" w:hint="cs"/>
          <w:rtl/>
        </w:rPr>
        <w:t>ם פעילות :</w:t>
      </w:r>
      <w:r w:rsidR="00C339E3">
        <w:rPr>
          <w:rFonts w:cs="Arial" w:hint="cs"/>
          <w:rtl/>
        </w:rPr>
        <w:t>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יעד ל</w:t>
      </w:r>
      <w:r w:rsidR="00A026B5">
        <w:rPr>
          <w:rFonts w:cs="Arial" w:hint="cs"/>
          <w:rtl/>
        </w:rPr>
        <w:t>שינוי</w:t>
      </w:r>
      <w:r>
        <w:rPr>
          <w:rFonts w:cs="Arial" w:hint="cs"/>
          <w:rtl/>
        </w:rPr>
        <w:t xml:space="preserve"> </w:t>
      </w:r>
      <w:r w:rsidR="00A026B5">
        <w:rPr>
          <w:rFonts w:cs="Arial" w:hint="cs"/>
          <w:rtl/>
        </w:rPr>
        <w:t xml:space="preserve">בתחום הפעילות </w:t>
      </w:r>
      <w:r>
        <w:rPr>
          <w:rFonts w:cs="Arial" w:hint="cs"/>
          <w:rtl/>
        </w:rPr>
        <w:t xml:space="preserve"> _______________________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אמצעים פיזים ל</w:t>
      </w:r>
      <w:r w:rsidR="00A026B5">
        <w:rPr>
          <w:rFonts w:cs="Arial" w:hint="cs"/>
          <w:rtl/>
        </w:rPr>
        <w:t>יצירת השינוי</w:t>
      </w:r>
      <w:r>
        <w:rPr>
          <w:rFonts w:cs="Arial" w:hint="cs"/>
          <w:rtl/>
        </w:rPr>
        <w:t>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אמצעים חינוכיים ל</w:t>
      </w:r>
      <w:r w:rsidR="00A026B5">
        <w:rPr>
          <w:rFonts w:cs="Arial" w:hint="cs"/>
          <w:rtl/>
        </w:rPr>
        <w:t>יצירת השינוי</w:t>
      </w:r>
      <w:r>
        <w:rPr>
          <w:rFonts w:cs="Arial" w:hint="cs"/>
          <w:rtl/>
        </w:rPr>
        <w:t>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C339E3" w:rsidRPr="0024788B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C339E3" w:rsidRPr="0024788B" w:rsidRDefault="00C339E3" w:rsidP="00C339E3">
      <w:pPr>
        <w:rPr>
          <w:rFonts w:cs="Arial"/>
          <w:rtl/>
        </w:rPr>
      </w:pPr>
    </w:p>
    <w:p w:rsidR="00C339E3" w:rsidRPr="0024788B" w:rsidRDefault="00C339E3" w:rsidP="00C339E3">
      <w:pPr>
        <w:rPr>
          <w:rFonts w:cs="Arial"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3E2ADC" w:rsidRDefault="003E2ADC" w:rsidP="00BC2A71">
      <w:pPr>
        <w:rPr>
          <w:rFonts w:cs="Arial"/>
          <w:b/>
          <w:bCs/>
          <w:rtl/>
        </w:rPr>
      </w:pPr>
    </w:p>
    <w:p w:rsidR="003E2ADC" w:rsidRDefault="003E2ADC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BC2A71" w:rsidRDefault="00BC2A71" w:rsidP="00BC2A71">
      <w:pPr>
        <w:rPr>
          <w:rFonts w:cs="Arial"/>
          <w:b/>
          <w:bCs/>
          <w:rtl/>
        </w:rPr>
      </w:pPr>
      <w:r w:rsidRPr="00C339E3">
        <w:rPr>
          <w:rFonts w:cs="Arial" w:hint="cs"/>
          <w:b/>
          <w:bCs/>
          <w:rtl/>
        </w:rPr>
        <w:lastRenderedPageBreak/>
        <w:t xml:space="preserve">תחום פעילות </w:t>
      </w:r>
      <w:r>
        <w:rPr>
          <w:rFonts w:cs="Arial" w:hint="cs"/>
          <w:b/>
          <w:bCs/>
          <w:rtl/>
        </w:rPr>
        <w:t>רביעי</w:t>
      </w:r>
      <w:r w:rsidRPr="00C339E3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(ללא אסמכתאות)</w:t>
      </w:r>
      <w:r w:rsidR="00701F8A">
        <w:rPr>
          <w:rFonts w:cs="Arial" w:hint="cs"/>
          <w:b/>
          <w:bCs/>
          <w:rtl/>
        </w:rPr>
        <w:t xml:space="preserve"> (למתמיד בלבד)</w:t>
      </w:r>
    </w:p>
    <w:p w:rsidR="00BC2A71" w:rsidRPr="00C339E3" w:rsidRDefault="00BC2A71" w:rsidP="00BC2A71">
      <w:pPr>
        <w:rPr>
          <w:rFonts w:cs="Arial"/>
          <w:b/>
          <w:bCs/>
          <w:rtl/>
        </w:rPr>
      </w:pPr>
    </w:p>
    <w:p w:rsidR="00BC2A71" w:rsidRPr="0024788B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תח</w:t>
      </w:r>
      <w:r w:rsidR="00701F8A">
        <w:rPr>
          <w:rFonts w:cs="Arial" w:hint="cs"/>
          <w:rtl/>
        </w:rPr>
        <w:t>ו</w:t>
      </w:r>
      <w:r>
        <w:rPr>
          <w:rFonts w:cs="Arial" w:hint="cs"/>
          <w:rtl/>
        </w:rPr>
        <w:t>ם פעילות :_____________________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יעד לשינוי בתחום הפעילות  _______________________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אמצעים פיז</w:t>
      </w:r>
      <w:r w:rsidR="006E46D8">
        <w:rPr>
          <w:rFonts w:cs="Arial" w:hint="cs"/>
          <w:rtl/>
        </w:rPr>
        <w:t>י</w:t>
      </w:r>
      <w:r>
        <w:rPr>
          <w:rFonts w:cs="Arial" w:hint="cs"/>
          <w:rtl/>
        </w:rPr>
        <w:t>ים ליצירת השינוי_______________________________________________________________________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אמצעים חינוכיים ליצירת השינוי______________________________________________________________________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BC2A71" w:rsidRPr="0024788B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BC2A71" w:rsidRPr="0024788B" w:rsidRDefault="00BC2A71" w:rsidP="00BC2A71">
      <w:pPr>
        <w:rPr>
          <w:rFonts w:cs="Arial"/>
          <w:rtl/>
        </w:rPr>
      </w:pPr>
    </w:p>
    <w:p w:rsidR="00BC2A71" w:rsidRPr="0024788B" w:rsidRDefault="00BC2A71" w:rsidP="00BC2A71">
      <w:pPr>
        <w:rPr>
          <w:rFonts w:cs="Arial"/>
          <w:rtl/>
        </w:rPr>
      </w:pPr>
    </w:p>
    <w:p w:rsidR="006E46D8" w:rsidRDefault="006E46D8" w:rsidP="0024788B">
      <w:pPr>
        <w:rPr>
          <w:rFonts w:cs="Arial"/>
          <w:rtl/>
        </w:rPr>
      </w:pPr>
    </w:p>
    <w:p w:rsidR="003E2ADC" w:rsidRDefault="004B55EE" w:rsidP="004B55EE">
      <w:pPr>
        <w:rPr>
          <w:rFonts w:asciiTheme="minorBidi" w:hAnsiTheme="minorBidi" w:cstheme="minorBidi"/>
          <w:rtl/>
        </w:rPr>
      </w:pPr>
      <w:r w:rsidRPr="004B55EE">
        <w:rPr>
          <w:rFonts w:asciiTheme="minorBidi" w:hAnsiTheme="minorBidi" w:cstheme="minorBidi" w:hint="cs"/>
          <w:rtl/>
        </w:rPr>
        <w:t xml:space="preserve">ב </w:t>
      </w:r>
      <w:r w:rsidRPr="004B55EE">
        <w:rPr>
          <w:rFonts w:asciiTheme="minorBidi" w:hAnsiTheme="minorBidi" w:cstheme="minorBidi"/>
          <w:rtl/>
        </w:rPr>
        <w:t>–</w:t>
      </w:r>
      <w:r w:rsidRPr="003E2ADC">
        <w:rPr>
          <w:rFonts w:asciiTheme="minorBidi" w:hAnsiTheme="minorBidi" w:cstheme="minorBidi" w:hint="cs"/>
          <w:u w:val="single"/>
          <w:rtl/>
        </w:rPr>
        <w:t>אפשרות שניה</w:t>
      </w:r>
      <w:r w:rsidRPr="004B55EE">
        <w:rPr>
          <w:rFonts w:asciiTheme="minorBidi" w:hAnsiTheme="minorBidi" w:cstheme="minorBidi" w:hint="cs"/>
          <w:rtl/>
        </w:rPr>
        <w:t xml:space="preserve">  - הגשת סקר אורח חיים המתעד את ההתנהלות בבית הספר  נכון למועד הגשת הבקשה . בעת סיום תהליך ההסמכה והגעה לועדת ההסמכה יידרש בית הספר להציג סקר עדכני ולהתייחס להבדלים בינ</w:t>
      </w:r>
      <w:r w:rsidR="003E2ADC">
        <w:rPr>
          <w:rFonts w:asciiTheme="minorBidi" w:hAnsiTheme="minorBidi" w:cstheme="minorBidi" w:hint="cs"/>
          <w:rtl/>
        </w:rPr>
        <w:t>י</w:t>
      </w:r>
      <w:r w:rsidRPr="004B55EE">
        <w:rPr>
          <w:rFonts w:asciiTheme="minorBidi" w:hAnsiTheme="minorBidi" w:cstheme="minorBidi" w:hint="cs"/>
          <w:rtl/>
        </w:rPr>
        <w:t xml:space="preserve">הם ולפעולות שבוצעו בכל תחום. </w:t>
      </w:r>
    </w:p>
    <w:p w:rsidR="004B55EE" w:rsidRPr="004B55EE" w:rsidRDefault="004B55EE" w:rsidP="003E2ADC">
      <w:pPr>
        <w:rPr>
          <w:rFonts w:asciiTheme="minorBidi" w:hAnsiTheme="minorBidi" w:cstheme="minorBidi"/>
          <w:rtl/>
        </w:rPr>
      </w:pPr>
      <w:r w:rsidRPr="004B55EE">
        <w:rPr>
          <w:rFonts w:asciiTheme="minorBidi" w:hAnsiTheme="minorBidi" w:cstheme="minorBidi" w:hint="cs"/>
          <w:rtl/>
        </w:rPr>
        <w:t xml:space="preserve"> מצ"ב סקר יש ל</w:t>
      </w:r>
      <w:r w:rsidR="003E2ADC">
        <w:rPr>
          <w:rFonts w:asciiTheme="minorBidi" w:hAnsiTheme="minorBidi" w:cstheme="minorBidi" w:hint="cs"/>
          <w:rtl/>
        </w:rPr>
        <w:t xml:space="preserve">מלא את </w:t>
      </w:r>
      <w:r w:rsidRPr="004B55EE">
        <w:rPr>
          <w:rFonts w:asciiTheme="minorBidi" w:hAnsiTheme="minorBidi" w:cstheme="minorBidi" w:hint="cs"/>
          <w:rtl/>
        </w:rPr>
        <w:t xml:space="preserve">כל הסעיפים בסקר. </w:t>
      </w:r>
    </w:p>
    <w:tbl>
      <w:tblPr>
        <w:bidiVisual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3403"/>
        <w:gridCol w:w="2696"/>
      </w:tblGrid>
      <w:tr w:rsidR="008C17D0" w:rsidRPr="00850259" w:rsidTr="00F03C29">
        <w:trPr>
          <w:trHeight w:val="397"/>
        </w:trPr>
        <w:tc>
          <w:tcPr>
            <w:tcW w:w="2177" w:type="dxa"/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סקר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אורח חיים בבית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ה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ספר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8C17D0" w:rsidRPr="00D37F6F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6" w:type="dxa"/>
            <w:vMerge w:val="restart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פירוט המדד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קריטריון לניקוד בי"ס יסודי</w:t>
            </w: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מים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   -  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אמצעים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מותקנים חסכמים על  הברזים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אחוז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באסלות מותקנים מיכלי הדחה דו כמותיים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בגינה יש השקיה בטפטפות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השקיה באמצעות מי מזגנים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איסוף מי גשמים באמצעות מיכלים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מערכת לאיסוף מי  גשמים המאפשרת שימוש בהם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שתילת צמחים חוסכי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חיפוי קרקע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קיים שעון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מים  - פעולות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מינוי תורנים לנושא של חיסכון במים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על יד הברזים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על יד האסלות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ספר לעידוד החיסכון במים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מתבצע מעקב אחרי נתוני צריכת מים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חשמל – אמצעים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נורות חסכניות בחשמל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מפסק מרכזי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3E2ADC">
        <w:trPr>
          <w:trHeight w:val="46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חיישני תאורה ומזגנים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שעון 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רכישת מחשבים שצריכת החשמל שלהם נמוכה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הצללת חלונות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חשמל – פעולות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מינוי תורנים לנושא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על יד מפסקי חשמל ומזגן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הדלקה וכיבוי של חשמל באופן מבוקר בהתאם לצורך ולנתוני מזג אוויר וסדר יום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מעקב אחרי נתוני צריכת 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ספר לעידוד החיסכון בחשמל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אמצעים  לטיפול בפסולת והפחתת צריכה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פחים</w:t>
            </w:r>
            <w:r w:rsidR="003E2ADC">
              <w:rPr>
                <w:rFonts w:ascii="Arial" w:hAnsi="Arial" w:cs="Arial" w:hint="cs"/>
                <w:sz w:val="18"/>
                <w:szCs w:val="18"/>
                <w:rtl/>
              </w:rPr>
              <w:t xml:space="preserve"> בכיתות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 להפרדת פסולת יבש / רטוב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אחוז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מתקנים לאיסוף מיכלי משקה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קומפוסטר פעיל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מתקנים לאיסוף סוללות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איסוף נייר למיחזור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פחים ל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שימוש חוזר בנייר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3E2AD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כונת צילום דו צדדית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מדפסת דו צדדית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שימוש ב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קופסאות אוכל לשימוש רב פעמי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שימוש ב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כלים רב פעמיים בחדר מורים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פעולות לטיפול בפסולת והפחתת צריכה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מינוי תורנים לנושא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הוצאת הודעות להורים ולצוות בדואל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החלפת ספרי לימוד </w:t>
            </w:r>
            <w:r w:rsidR="003E2ADC">
              <w:rPr>
                <w:rFonts w:ascii="Arial" w:hAnsi="Arial" w:cs="Arial" w:hint="cs"/>
                <w:sz w:val="18"/>
                <w:szCs w:val="18"/>
                <w:rtl/>
              </w:rPr>
              <w:t>וקריאה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הגשת עבודות בדואל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שימוש חוזר בפסולת ליצירה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חלוקת סלים רב פעמיים לצוות ולהורים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הספר בנושא פסולת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1D5350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הנהגת בקרה על מספר צילומים לכל מורה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נראות המשקפת עשייה ירוקה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הקורא להתנהגות מקיימת וחסכונית בנושאי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הקורא להתנהגות מקיימת וחסכונית בנושאי חשמל,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הקורא להתנהגות מקיימת וחסכונית בנושאי נייר,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הקורא להתנהגות מקיימת וחסכונית בנושאי הפרדת פסולת וכו'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לוחות קיר "מדברים" או פינות נושאיות המציגות העשרה בנושאים סביבתיים –(כתבות, תחרויות, אירועים)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המציג עשייה סביבתית שמתקיימת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מרכז הפרדת הפסולת בבית הספר ממוקם במקום מרכזי ונגיש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בבית הספר יש שילוט הקורא להפרדת פסולת אורגנית לקומפוסטר,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המסביר כי הגינה מתנהלת על פי עקרונות הקיימות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</w:tbl>
    <w:p w:rsidR="004B55EE" w:rsidRDefault="004B55EE" w:rsidP="004B55EE">
      <w:pPr>
        <w:pStyle w:val="3"/>
        <w:rPr>
          <w:rFonts w:asciiTheme="minorBidi" w:hAnsiTheme="minorBidi" w:cstheme="minorBidi"/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Pr="001D5350" w:rsidRDefault="001D5350" w:rsidP="001D5350">
      <w:pPr>
        <w:rPr>
          <w:rtl/>
        </w:rPr>
      </w:pPr>
    </w:p>
    <w:p w:rsidR="006E46D8" w:rsidRDefault="006E46D8" w:rsidP="0024788B">
      <w:pPr>
        <w:rPr>
          <w:rFonts w:cs="Arial"/>
          <w:rtl/>
        </w:rPr>
      </w:pPr>
    </w:p>
    <w:p w:rsidR="006E46D8" w:rsidRPr="0024788B" w:rsidRDefault="006E46D8" w:rsidP="0024788B">
      <w:pPr>
        <w:rPr>
          <w:rFonts w:cs="Arial"/>
          <w:rtl/>
        </w:rPr>
      </w:pPr>
    </w:p>
    <w:p w:rsidR="007F7F20" w:rsidRPr="0024788B" w:rsidRDefault="0026298F" w:rsidP="00AE1000">
      <w:pPr>
        <w:pStyle w:val="3"/>
        <w:rPr>
          <w:rtl/>
        </w:rPr>
      </w:pPr>
      <w:r w:rsidRPr="0024788B">
        <w:rPr>
          <w:rtl/>
        </w:rPr>
        <w:lastRenderedPageBreak/>
        <w:t xml:space="preserve">4 - </w:t>
      </w:r>
      <w:r w:rsidR="007F7F20" w:rsidRPr="0024788B">
        <w:rPr>
          <w:rtl/>
        </w:rPr>
        <w:t xml:space="preserve">נראות </w:t>
      </w:r>
    </w:p>
    <w:p w:rsidR="00BD7927" w:rsidRPr="0024788B" w:rsidRDefault="00BD7927" w:rsidP="0024788B">
      <w:pPr>
        <w:rPr>
          <w:rFonts w:cs="Arial"/>
          <w:rtl/>
        </w:rPr>
      </w:pPr>
    </w:p>
    <w:p w:rsidR="00B11515" w:rsidRPr="0024788B" w:rsidRDefault="007C7A26" w:rsidP="00AE1000">
      <w:pPr>
        <w:rPr>
          <w:rFonts w:cs="Arial"/>
          <w:rtl/>
        </w:rPr>
      </w:pPr>
      <w:r w:rsidRPr="0024788B">
        <w:rPr>
          <w:rFonts w:cs="Arial"/>
          <w:rtl/>
        </w:rPr>
        <w:t>בית הספר נדרש להציג תוכנית לביטוי  הנראות של  הפעילות הירוקה בבית הספר</w:t>
      </w:r>
      <w:r w:rsidR="00DE2F66" w:rsidRPr="0024788B">
        <w:rPr>
          <w:rFonts w:cs="Arial"/>
          <w:rtl/>
        </w:rPr>
        <w:t xml:space="preserve"> </w:t>
      </w:r>
    </w:p>
    <w:p w:rsidR="00BD7927" w:rsidRPr="0024788B" w:rsidRDefault="00BD7927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פירוט ביטוי לנראות בבית הספר"/>
        <w:tblDescription w:val="פירוט האלמנטים של הנראות שיהיו בבית הספר - שילוט, לוחות קיר, אתר בית הספר "/>
      </w:tblPr>
      <w:tblGrid>
        <w:gridCol w:w="1826"/>
        <w:gridCol w:w="2880"/>
        <w:gridCol w:w="2700"/>
        <w:gridCol w:w="3060"/>
        <w:gridCol w:w="2880"/>
      </w:tblGrid>
      <w:tr w:rsidR="00DE2F66" w:rsidRPr="0024788B"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1</w:t>
            </w: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2</w:t>
            </w: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3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נושא 4 </w:t>
            </w:r>
            <w:r w:rsidR="00E9729D" w:rsidRPr="0024788B">
              <w:rPr>
                <w:rFonts w:cs="Arial"/>
                <w:rtl/>
              </w:rPr>
              <w:t xml:space="preserve">(למתמיד בלבד) </w:t>
            </w:r>
          </w:p>
        </w:tc>
      </w:tr>
      <w:tr w:rsidR="00DE2F66" w:rsidRPr="0024788B">
        <w:trPr>
          <w:trHeight w:val="1507"/>
        </w:trPr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שילוט</w:t>
            </w: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rPr>
          <w:trHeight w:val="902"/>
        </w:trPr>
        <w:tc>
          <w:tcPr>
            <w:tcW w:w="1826" w:type="dxa"/>
          </w:tcPr>
          <w:p w:rsidR="00DE2F66" w:rsidRPr="0024788B" w:rsidRDefault="00CB276F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לוחות קיר "מדברים"</w:t>
            </w: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שימוש באתר בית הספר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rPr>
          <w:trHeight w:val="1301"/>
        </w:trPr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תשתית</w:t>
            </w:r>
            <w:ins w:id="3" w:author="מאירה הלפר" w:date="2013-10-23T11:39:00Z">
              <w:r w:rsidR="006A6DF0" w:rsidRPr="0024788B">
                <w:rPr>
                  <w:rFonts w:cs="Arial"/>
                  <w:rtl/>
                </w:rPr>
                <w:t>,</w:t>
              </w:r>
            </w:ins>
            <w:r w:rsidRPr="0024788B">
              <w:rPr>
                <w:rFonts w:cs="Arial"/>
                <w:rtl/>
              </w:rPr>
              <w:t xml:space="preserve"> אמצעים ופעולות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</w:tbl>
    <w:p w:rsidR="007F7F20" w:rsidRPr="0024788B" w:rsidRDefault="007F7F20" w:rsidP="0024788B">
      <w:pPr>
        <w:rPr>
          <w:rFonts w:cs="Arial"/>
          <w:rtl/>
        </w:rPr>
      </w:pPr>
    </w:p>
    <w:p w:rsidR="00706250" w:rsidRPr="0024788B" w:rsidRDefault="00706250" w:rsidP="0024788B">
      <w:pPr>
        <w:rPr>
          <w:rFonts w:cs="Arial"/>
          <w:rtl/>
        </w:rPr>
      </w:pPr>
    </w:p>
    <w:p w:rsidR="00706250" w:rsidRPr="0024788B" w:rsidRDefault="00706250" w:rsidP="0024788B">
      <w:pPr>
        <w:rPr>
          <w:rFonts w:cs="Arial"/>
          <w:rtl/>
        </w:rPr>
      </w:pPr>
    </w:p>
    <w:p w:rsidR="00706250" w:rsidRPr="000767E8" w:rsidRDefault="00514E0F" w:rsidP="0024788B">
      <w:pPr>
        <w:rPr>
          <w:rFonts w:cs="Arial"/>
          <w:b/>
          <w:bCs/>
          <w:rtl/>
        </w:rPr>
      </w:pPr>
      <w:r w:rsidRPr="000767E8">
        <w:rPr>
          <w:rFonts w:cs="Arial" w:hint="cs"/>
          <w:b/>
          <w:bCs/>
          <w:rtl/>
        </w:rPr>
        <w:t>4 א'</w:t>
      </w:r>
      <w:r w:rsidR="00B148ED" w:rsidRPr="000767E8">
        <w:rPr>
          <w:rFonts w:cs="Arial" w:hint="cs"/>
          <w:b/>
          <w:bCs/>
          <w:rtl/>
        </w:rPr>
        <w:t xml:space="preserve"> (למתמיד בלבד)</w:t>
      </w:r>
    </w:p>
    <w:p w:rsidR="00514E0F" w:rsidRDefault="00514E0F" w:rsidP="0024788B">
      <w:pPr>
        <w:rPr>
          <w:rFonts w:cs="Arial"/>
          <w:rtl/>
        </w:rPr>
      </w:pPr>
      <w:r>
        <w:rPr>
          <w:rFonts w:cs="Arial" w:hint="cs"/>
          <w:rtl/>
        </w:rPr>
        <w:t>שילוב קיימות בחזון בית הספר</w:t>
      </w:r>
    </w:p>
    <w:p w:rsidR="00514E0F" w:rsidRDefault="00514E0F" w:rsidP="0024788B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12441"/>
      </w:tblGrid>
      <w:tr w:rsidR="00514E0F" w:rsidTr="00514E0F">
        <w:tc>
          <w:tcPr>
            <w:tcW w:w="1733" w:type="dxa"/>
          </w:tcPr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חזון בית הספר</w:t>
            </w:r>
          </w:p>
        </w:tc>
        <w:tc>
          <w:tcPr>
            <w:tcW w:w="12441" w:type="dxa"/>
          </w:tcPr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</w:tc>
      </w:tr>
      <w:tr w:rsidR="00514E0F" w:rsidTr="00514E0F">
        <w:tc>
          <w:tcPr>
            <w:tcW w:w="1733" w:type="dxa"/>
          </w:tcPr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פרסום החזון</w:t>
            </w:r>
          </w:p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(אתר בית הספר, לוחות קיר, מידע להורים וכו')</w:t>
            </w:r>
          </w:p>
        </w:tc>
        <w:tc>
          <w:tcPr>
            <w:tcW w:w="12441" w:type="dxa"/>
          </w:tcPr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</w:tc>
      </w:tr>
    </w:tbl>
    <w:p w:rsidR="00514E0F" w:rsidRPr="0024788B" w:rsidRDefault="00514E0F" w:rsidP="0024788B">
      <w:pPr>
        <w:rPr>
          <w:rFonts w:cs="Arial"/>
          <w:rtl/>
        </w:rPr>
      </w:pPr>
    </w:p>
    <w:p w:rsidR="0026298F" w:rsidRPr="0024788B" w:rsidRDefault="0026298F" w:rsidP="00AE1000">
      <w:pPr>
        <w:pStyle w:val="3"/>
      </w:pPr>
      <w:r w:rsidRPr="0024788B">
        <w:rPr>
          <w:rtl/>
        </w:rPr>
        <w:t xml:space="preserve">5 - </w:t>
      </w:r>
      <w:r w:rsidR="007F7F20" w:rsidRPr="0024788B">
        <w:rPr>
          <w:rtl/>
        </w:rPr>
        <w:t xml:space="preserve">הנהגה ירוקה </w:t>
      </w:r>
    </w:p>
    <w:p w:rsidR="0000712E" w:rsidRPr="0024788B" w:rsidRDefault="007F7F20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</w:t>
      </w:r>
    </w:p>
    <w:p w:rsidR="0000712E" w:rsidRPr="0024788B" w:rsidRDefault="0000712E" w:rsidP="0024788B">
      <w:pPr>
        <w:rPr>
          <w:rFonts w:cs="Arial"/>
          <w:rtl/>
        </w:rPr>
      </w:pPr>
    </w:p>
    <w:p w:rsidR="00546C9D" w:rsidRPr="0024788B" w:rsidRDefault="00546C9D" w:rsidP="008C17D0">
      <w:pPr>
        <w:rPr>
          <w:rFonts w:cs="Arial"/>
          <w:rtl/>
        </w:rPr>
      </w:pPr>
      <w:r w:rsidRPr="0024788B">
        <w:rPr>
          <w:rFonts w:cs="Arial"/>
          <w:rtl/>
        </w:rPr>
        <w:t xml:space="preserve">בית ספר </w:t>
      </w:r>
      <w:r w:rsidR="006B76FC" w:rsidRPr="0024788B">
        <w:rPr>
          <w:rFonts w:cs="Arial"/>
          <w:rtl/>
        </w:rPr>
        <w:t>יסודי -</w:t>
      </w:r>
      <w:r w:rsidR="006A6DF0" w:rsidRPr="0024788B">
        <w:rPr>
          <w:rFonts w:cs="Arial"/>
          <w:rtl/>
        </w:rPr>
        <w:t xml:space="preserve"> </w:t>
      </w:r>
      <w:r w:rsidR="006B76FC" w:rsidRPr="0024788B">
        <w:rPr>
          <w:rFonts w:cs="Arial"/>
          <w:rtl/>
        </w:rPr>
        <w:t xml:space="preserve"> </w:t>
      </w:r>
      <w:r w:rsidR="00D24A6E" w:rsidRPr="0024788B">
        <w:rPr>
          <w:rFonts w:cs="Arial"/>
          <w:rtl/>
        </w:rPr>
        <w:t xml:space="preserve">יש לבחור נציגים </w:t>
      </w:r>
      <w:r w:rsidR="005935A7" w:rsidRPr="0024788B">
        <w:rPr>
          <w:rFonts w:cs="Arial"/>
          <w:rtl/>
        </w:rPr>
        <w:t>מ</w:t>
      </w:r>
      <w:r w:rsidR="008C17D0">
        <w:rPr>
          <w:rFonts w:cs="Arial" w:hint="cs"/>
          <w:rtl/>
        </w:rPr>
        <w:t>שלוש - ארבע</w:t>
      </w:r>
      <w:r w:rsidR="005935A7" w:rsidRPr="0024788B">
        <w:rPr>
          <w:rFonts w:cs="Arial"/>
          <w:rtl/>
        </w:rPr>
        <w:t xml:space="preserve"> </w:t>
      </w:r>
      <w:r w:rsidR="00D24A6E" w:rsidRPr="0024788B">
        <w:rPr>
          <w:rFonts w:cs="Arial"/>
          <w:rtl/>
        </w:rPr>
        <w:t>שכבות</w:t>
      </w:r>
      <w:r w:rsidR="00B11515" w:rsidRPr="0024788B">
        <w:rPr>
          <w:rFonts w:cs="Arial"/>
          <w:rtl/>
        </w:rPr>
        <w:t xml:space="preserve"> לפחות</w:t>
      </w:r>
    </w:p>
    <w:p w:rsidR="00D24A6E" w:rsidRPr="0024788B" w:rsidRDefault="00546C9D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בית ספר </w:t>
      </w:r>
      <w:r w:rsidR="005935A7" w:rsidRPr="0024788B">
        <w:rPr>
          <w:rFonts w:cs="Arial"/>
          <w:rtl/>
        </w:rPr>
        <w:t xml:space="preserve">על יסודי </w:t>
      </w:r>
      <w:r w:rsidRPr="0024788B">
        <w:rPr>
          <w:rFonts w:cs="Arial"/>
          <w:rtl/>
        </w:rPr>
        <w:t xml:space="preserve">- </w:t>
      </w:r>
      <w:r w:rsidR="005935A7" w:rsidRPr="0024788B">
        <w:rPr>
          <w:rFonts w:cs="Arial"/>
          <w:rtl/>
        </w:rPr>
        <w:t>יש לבחור נציגים משתי שכבות לפחות</w:t>
      </w:r>
    </w:p>
    <w:p w:rsidR="00D24A6E" w:rsidRPr="0024788B" w:rsidRDefault="00D24A6E" w:rsidP="0024788B">
      <w:pPr>
        <w:rPr>
          <w:rFonts w:cs="Arial"/>
          <w:rtl/>
        </w:rPr>
      </w:pPr>
    </w:p>
    <w:p w:rsidR="00D24A6E" w:rsidRPr="0024788B" w:rsidRDefault="00D24A6E" w:rsidP="0024788B">
      <w:pPr>
        <w:rPr>
          <w:rFonts w:cs="Arial"/>
          <w:rtl/>
        </w:rPr>
      </w:pPr>
      <w:r w:rsidRPr="0024788B">
        <w:rPr>
          <w:rFonts w:cs="Arial"/>
          <w:rtl/>
        </w:rPr>
        <w:t>המורה המלווה</w:t>
      </w:r>
      <w:r w:rsidR="006B76FC" w:rsidRPr="0024788B">
        <w:rPr>
          <w:rFonts w:cs="Arial"/>
          <w:rtl/>
        </w:rPr>
        <w:t>.</w:t>
      </w:r>
      <w:r w:rsidR="00CB276F" w:rsidRPr="0024788B">
        <w:rPr>
          <w:rFonts w:cs="Arial"/>
          <w:rtl/>
        </w:rPr>
        <w:t>____________________________________________________</w:t>
      </w:r>
    </w:p>
    <w:p w:rsidR="006B76FC" w:rsidRPr="0024788B" w:rsidRDefault="006B76FC" w:rsidP="0024788B">
      <w:pPr>
        <w:rPr>
          <w:rFonts w:cs="Arial"/>
          <w:rtl/>
        </w:rPr>
      </w:pPr>
    </w:p>
    <w:p w:rsidR="00CB276F" w:rsidRPr="0024788B" w:rsidRDefault="00D24A6E" w:rsidP="0024788B">
      <w:pPr>
        <w:rPr>
          <w:rFonts w:cs="Arial"/>
          <w:rtl/>
        </w:rPr>
      </w:pPr>
      <w:r w:rsidRPr="0024788B">
        <w:rPr>
          <w:rFonts w:cs="Arial"/>
          <w:rtl/>
        </w:rPr>
        <w:t>נציגי אילו  שכבות</w:t>
      </w:r>
      <w:r w:rsidR="00CB276F" w:rsidRPr="0024788B">
        <w:rPr>
          <w:rFonts w:cs="Arial"/>
          <w:rtl/>
        </w:rPr>
        <w:t>____________________________________________________________________</w:t>
      </w:r>
    </w:p>
    <w:p w:rsidR="00CB276F" w:rsidRPr="0024788B" w:rsidRDefault="00CB276F" w:rsidP="0024788B">
      <w:pPr>
        <w:rPr>
          <w:rFonts w:cs="Arial"/>
          <w:rtl/>
        </w:rPr>
      </w:pPr>
    </w:p>
    <w:p w:rsidR="00546C9D" w:rsidRPr="0024788B" w:rsidRDefault="00CB276F" w:rsidP="00AE1000">
      <w:pPr>
        <w:rPr>
          <w:rFonts w:cs="Arial"/>
          <w:rtl/>
        </w:rPr>
      </w:pPr>
      <w:r w:rsidRPr="00AE1000">
        <w:rPr>
          <w:rFonts w:cs="Arial"/>
          <w:rtl/>
        </w:rPr>
        <w:t xml:space="preserve">עיקרי תוכנית הפעולה : </w:t>
      </w:r>
    </w:p>
    <w:p w:rsidR="00D24A6E" w:rsidRPr="0024788B" w:rsidRDefault="00D24A6E" w:rsidP="0024788B">
      <w:pPr>
        <w:rPr>
          <w:rFonts w:cs="Arial"/>
          <w:rtl/>
        </w:rPr>
      </w:pPr>
    </w:p>
    <w:p w:rsidR="00546C9D" w:rsidRPr="0024788B" w:rsidRDefault="00546C9D" w:rsidP="0024788B">
      <w:pPr>
        <w:rPr>
          <w:rFonts w:cs="Arial"/>
          <w:rtl/>
        </w:rPr>
      </w:pPr>
      <w:r w:rsidRPr="0024788B">
        <w:rPr>
          <w:rFonts w:cs="Arial"/>
          <w:rtl/>
        </w:rPr>
        <w:t>תוכנית העבודה השנתית  תכלול  מפגשי הכשרה לחברי ההנהגה הירוקה ופעולות בבית הספר- סך הכל 10 מפגשים לפחות</w:t>
      </w:r>
    </w:p>
    <w:p w:rsidR="00CB276F" w:rsidRPr="0024788B" w:rsidRDefault="00CB276F" w:rsidP="0024788B">
      <w:pPr>
        <w:rPr>
          <w:rFonts w:cs="Arial"/>
          <w:rtl/>
        </w:rPr>
      </w:pPr>
    </w:p>
    <w:p w:rsidR="0000712E" w:rsidRPr="0024788B" w:rsidRDefault="0000712E" w:rsidP="0024788B">
      <w:pPr>
        <w:rPr>
          <w:rFonts w:cs="Arial"/>
          <w:rtl/>
        </w:rPr>
      </w:pPr>
    </w:p>
    <w:tbl>
      <w:tblPr>
        <w:bidiVisual/>
        <w:tblW w:w="1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העבודה של ההנהגה הירוקה"/>
        <w:tblDescription w:val="פירוט תוכנית העבודה של המועצה הירוקה בבית הספר"/>
      </w:tblPr>
      <w:tblGrid>
        <w:gridCol w:w="1286"/>
        <w:gridCol w:w="1440"/>
        <w:gridCol w:w="5040"/>
        <w:gridCol w:w="4032"/>
      </w:tblGrid>
      <w:tr w:rsidR="000963B7" w:rsidRPr="0024788B" w:rsidTr="00681AC8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מספר מפגש</w:t>
            </w: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תאריך מתוכנן למפגש</w:t>
            </w:r>
          </w:p>
        </w:tc>
        <w:tc>
          <w:tcPr>
            <w:tcW w:w="5040" w:type="dxa"/>
            <w:shd w:val="clear" w:color="auto" w:fill="auto"/>
          </w:tcPr>
          <w:p w:rsidR="000963B7" w:rsidRPr="0024788B" w:rsidRDefault="00DE7D53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נושאים עיקריים </w:t>
            </w:r>
            <w:r w:rsidR="000963B7" w:rsidRPr="0024788B">
              <w:rPr>
                <w:rFonts w:cs="Arial"/>
                <w:rtl/>
              </w:rPr>
              <w:t xml:space="preserve"> ופעולות מתוכננות </w:t>
            </w:r>
            <w:r w:rsidRPr="0024788B">
              <w:rPr>
                <w:rFonts w:cs="Arial"/>
                <w:rtl/>
              </w:rPr>
              <w:t>במפגש</w:t>
            </w: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נא לפרט מי יבצע את הפעולות המתוכננות </w:t>
            </w:r>
            <w:r w:rsidR="001D5350">
              <w:rPr>
                <w:rFonts w:cs="Arial" w:hint="cs"/>
                <w:rtl/>
              </w:rPr>
              <w:t>של המועצה הירוקה (איזה שכבות, מי השותפים בבית הספר ומחוצה לו)</w:t>
            </w: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72B56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</w:tbl>
    <w:p w:rsidR="00CB276F" w:rsidRPr="0024788B" w:rsidRDefault="00CB276F" w:rsidP="0024788B">
      <w:pPr>
        <w:rPr>
          <w:rFonts w:cs="Arial"/>
          <w:rtl/>
        </w:rPr>
      </w:pPr>
    </w:p>
    <w:p w:rsidR="008C17D0" w:rsidRDefault="007F7F20" w:rsidP="001D5350">
      <w:pPr>
        <w:pStyle w:val="3"/>
        <w:rPr>
          <w:rtl/>
        </w:rPr>
      </w:pPr>
      <w:r w:rsidRPr="0024788B">
        <w:rPr>
          <w:rtl/>
        </w:rPr>
        <w:t xml:space="preserve">  </w:t>
      </w:r>
      <w:r w:rsidR="0026298F" w:rsidRPr="0024788B">
        <w:rPr>
          <w:rtl/>
        </w:rPr>
        <w:t xml:space="preserve">6 - </w:t>
      </w:r>
      <w:r w:rsidRPr="0024788B">
        <w:rPr>
          <w:rtl/>
        </w:rPr>
        <w:t xml:space="preserve"> </w:t>
      </w:r>
      <w:r w:rsidR="008C17D0">
        <w:rPr>
          <w:rFonts w:hint="cs"/>
          <w:rtl/>
        </w:rPr>
        <w:t>חדר מורים מקיים</w:t>
      </w:r>
    </w:p>
    <w:p w:rsidR="0026298F" w:rsidRPr="008C17D0" w:rsidRDefault="008C17D0" w:rsidP="008C17D0">
      <w:pPr>
        <w:pStyle w:val="3"/>
        <w:numPr>
          <w:ilvl w:val="0"/>
          <w:numId w:val="27"/>
        </w:numPr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תוכנית ל</w:t>
      </w:r>
      <w:r w:rsidR="007F7F20" w:rsidRPr="008C17D0">
        <w:rPr>
          <w:b w:val="0"/>
          <w:bCs w:val="0"/>
          <w:rtl/>
        </w:rPr>
        <w:t>הכשרת מורים</w:t>
      </w:r>
      <w:r w:rsidR="00AE1000" w:rsidRPr="008C17D0">
        <w:rPr>
          <w:b w:val="0"/>
          <w:bCs w:val="0"/>
          <w:rtl/>
        </w:rPr>
        <w:t xml:space="preserve">   </w:t>
      </w:r>
    </w:p>
    <w:p w:rsidR="007F7F20" w:rsidRPr="0024788B" w:rsidRDefault="00AE1000" w:rsidP="00CE3A69">
      <w:pPr>
        <w:rPr>
          <w:rFonts w:cs="Arial"/>
          <w:rtl/>
        </w:rPr>
      </w:pPr>
      <w:r>
        <w:rPr>
          <w:rFonts w:cs="Arial"/>
          <w:rtl/>
        </w:rPr>
        <w:t xml:space="preserve">יש להציג תוכנית </w:t>
      </w:r>
      <w:r>
        <w:rPr>
          <w:rFonts w:cs="Arial" w:hint="cs"/>
          <w:rtl/>
        </w:rPr>
        <w:t>לארבעה</w:t>
      </w:r>
      <w:r w:rsidR="007F7F20" w:rsidRPr="0024788B">
        <w:rPr>
          <w:rFonts w:cs="Arial"/>
          <w:rtl/>
        </w:rPr>
        <w:t xml:space="preserve"> מפגשים </w:t>
      </w:r>
      <w:r w:rsidR="00506EB5" w:rsidRPr="0024788B">
        <w:rPr>
          <w:rFonts w:cs="Arial"/>
          <w:rtl/>
        </w:rPr>
        <w:t xml:space="preserve">של </w:t>
      </w:r>
      <w:r w:rsidR="007F7F20" w:rsidRPr="0024788B">
        <w:rPr>
          <w:rFonts w:cs="Arial"/>
          <w:rtl/>
        </w:rPr>
        <w:t xml:space="preserve">צוות המורים בבית הספר בנושאי סביבה </w:t>
      </w:r>
    </w:p>
    <w:p w:rsidR="00B148ED" w:rsidRDefault="00B148ED" w:rsidP="008C17D0">
      <w:pPr>
        <w:rPr>
          <w:rFonts w:asciiTheme="minorBidi" w:hAnsiTheme="minorBidi" w:cstheme="minorBidi"/>
          <w:rtl/>
        </w:rPr>
      </w:pPr>
      <w:r w:rsidRPr="00865EA7">
        <w:rPr>
          <w:rFonts w:asciiTheme="minorBidi" w:hAnsiTheme="minorBidi" w:cstheme="minorBidi"/>
          <w:rtl/>
        </w:rPr>
        <w:t>יוכרו  השתלמו</w:t>
      </w:r>
      <w:r w:rsidRPr="00865EA7">
        <w:rPr>
          <w:rFonts w:asciiTheme="minorBidi" w:hAnsiTheme="minorBidi" w:cstheme="minorBidi" w:hint="eastAsia"/>
          <w:rtl/>
        </w:rPr>
        <w:t>יות</w:t>
      </w:r>
      <w:r w:rsidRPr="00865EA7">
        <w:rPr>
          <w:rFonts w:asciiTheme="minorBidi" w:hAnsiTheme="minorBidi" w:cstheme="minorBidi"/>
          <w:rtl/>
        </w:rPr>
        <w:t xml:space="preserve"> </w:t>
      </w:r>
      <w:r w:rsidRPr="00865EA7">
        <w:rPr>
          <w:rFonts w:asciiTheme="minorBidi" w:hAnsiTheme="minorBidi" w:cstheme="minorBidi" w:hint="eastAsia"/>
          <w:rtl/>
        </w:rPr>
        <w:t>שבוצעו</w:t>
      </w:r>
      <w:r w:rsidRPr="00865EA7">
        <w:rPr>
          <w:rFonts w:asciiTheme="minorBidi" w:hAnsiTheme="minorBidi" w:cstheme="minorBidi"/>
          <w:rtl/>
        </w:rPr>
        <w:t xml:space="preserve"> החל משנה"ל </w:t>
      </w:r>
      <w:r w:rsidRPr="00865EA7">
        <w:rPr>
          <w:rFonts w:asciiTheme="minorBidi" w:hAnsiTheme="minorBidi" w:cstheme="minorBidi" w:hint="eastAsia"/>
          <w:rtl/>
        </w:rPr>
        <w:t>תשע</w:t>
      </w:r>
      <w:r w:rsidRPr="00865EA7">
        <w:rPr>
          <w:rFonts w:asciiTheme="minorBidi" w:hAnsiTheme="minorBidi" w:cstheme="minorBidi"/>
          <w:rtl/>
        </w:rPr>
        <w:t>"</w:t>
      </w:r>
      <w:r w:rsidR="008C17D0">
        <w:rPr>
          <w:rFonts w:asciiTheme="minorBidi" w:hAnsiTheme="minorBidi" w:cstheme="minorBidi" w:hint="cs"/>
          <w:rtl/>
        </w:rPr>
        <w:t>ה</w:t>
      </w:r>
      <w:r w:rsidRPr="00865EA7">
        <w:rPr>
          <w:rFonts w:asciiTheme="minorBidi" w:hAnsiTheme="minorBidi" w:cstheme="minorBidi"/>
          <w:rtl/>
        </w:rPr>
        <w:t xml:space="preserve"> . </w:t>
      </w:r>
    </w:p>
    <w:p w:rsidR="00B148ED" w:rsidRDefault="00B148ED" w:rsidP="00B148ED">
      <w:pPr>
        <w:rPr>
          <w:rFonts w:cs="Arial"/>
          <w:rtl/>
        </w:rPr>
      </w:pPr>
      <w:r w:rsidRPr="0024788B">
        <w:rPr>
          <w:rFonts w:cs="Arial"/>
          <w:rtl/>
        </w:rPr>
        <w:t>המפגשים יועברו באמצעות גורם חיצוני.</w:t>
      </w:r>
      <w:r>
        <w:rPr>
          <w:rFonts w:cs="Arial" w:hint="cs"/>
          <w:rtl/>
        </w:rPr>
        <w:t xml:space="preserve"> </w:t>
      </w:r>
      <w:r w:rsidRPr="00865EA7">
        <w:rPr>
          <w:rFonts w:asciiTheme="minorBidi" w:hAnsiTheme="minorBidi" w:cstheme="minorBidi"/>
          <w:rtl/>
        </w:rPr>
        <w:t>ביצוע הכשרה ע"י מורה מתוך צוות בית הספר מחייב קבלת אישור מרכז חינוך סביבתי במשרד להגנת הסביבה וממדריכה מחוזית לחינוך לקיימות ממשרד החינוך</w:t>
      </w:r>
      <w:r>
        <w:rPr>
          <w:rFonts w:asciiTheme="minorBidi" w:hAnsiTheme="minorBidi" w:cstheme="minorBidi" w:hint="cs"/>
          <w:rtl/>
        </w:rPr>
        <w:t xml:space="preserve"> לפני ביצוע ההכשרה בבית הספר</w:t>
      </w:r>
      <w:r w:rsidRPr="009B4EDD">
        <w:rPr>
          <w:rFonts w:asciiTheme="minorBidi" w:hAnsiTheme="minorBidi" w:cstheme="minorBidi"/>
          <w:rtl/>
        </w:rPr>
        <w:t xml:space="preserve">. </w:t>
      </w:r>
    </w:p>
    <w:p w:rsidR="00CE3A69" w:rsidRDefault="00CE3A69" w:rsidP="00B148ED">
      <w:pPr>
        <w:rPr>
          <w:rFonts w:cs="Arial"/>
          <w:rtl/>
        </w:rPr>
      </w:pPr>
    </w:p>
    <w:p w:rsidR="008C17D0" w:rsidRPr="008C17D0" w:rsidRDefault="008C17D0" w:rsidP="00B148ED">
      <w:pPr>
        <w:rPr>
          <w:rFonts w:cs="Arial"/>
          <w:rtl/>
        </w:rPr>
      </w:pPr>
    </w:p>
    <w:p w:rsidR="00B148ED" w:rsidRPr="0024788B" w:rsidRDefault="00B148ED" w:rsidP="0024788B">
      <w:pPr>
        <w:rPr>
          <w:rFonts w:cs="Arial"/>
          <w:rtl/>
        </w:rPr>
      </w:pPr>
    </w:p>
    <w:p w:rsidR="00D3229A" w:rsidRPr="0024788B" w:rsidRDefault="00D3229A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מפגשי הכשרה למורים"/>
        <w:tblDescription w:val="תיאור מפגשי ההכשרה למורים - נושא, כמות המורים המשתתפים , שם המרצה"/>
      </w:tblPr>
      <w:tblGrid>
        <w:gridCol w:w="2834"/>
        <w:gridCol w:w="2835"/>
        <w:gridCol w:w="2835"/>
        <w:gridCol w:w="2835"/>
        <w:gridCol w:w="2835"/>
      </w:tblGrid>
      <w:tr w:rsidR="00D3229A" w:rsidRPr="0024788B">
        <w:tc>
          <w:tcPr>
            <w:tcW w:w="2834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1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2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3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מפגש מס 4 </w:t>
            </w:r>
          </w:p>
        </w:tc>
      </w:tr>
      <w:tr w:rsidR="00D3229A" w:rsidRPr="0024788B">
        <w:tc>
          <w:tcPr>
            <w:tcW w:w="2834" w:type="dxa"/>
            <w:shd w:val="clear" w:color="auto" w:fill="auto"/>
          </w:tcPr>
          <w:p w:rsidR="00D3229A" w:rsidRPr="0024788B" w:rsidRDefault="0073498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תאריך מתוכנן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00712E" w:rsidRPr="0024788B" w:rsidRDefault="0073498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נושאים עיקריים</w:t>
            </w:r>
          </w:p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73498A" w:rsidRPr="0024788B" w:rsidRDefault="006C59ED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אחוז המורים מכלל צוות בית הספר שמשתתף בהכשרה</w:t>
            </w: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73498A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מי מעביר את </w:t>
            </w:r>
            <w:r w:rsidR="0073498A" w:rsidRPr="0024788B">
              <w:rPr>
                <w:rFonts w:cs="Arial"/>
                <w:rtl/>
              </w:rPr>
              <w:t xml:space="preserve"> המפגש </w:t>
            </w:r>
            <w:r w:rsidR="008C17D0">
              <w:rPr>
                <w:rFonts w:cs="Arial" w:hint="cs"/>
                <w:rtl/>
              </w:rPr>
              <w:t>שם ותפקיד</w:t>
            </w:r>
          </w:p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</w:tbl>
    <w:p w:rsidR="006B78CB" w:rsidRDefault="006B78CB" w:rsidP="0024788B">
      <w:pPr>
        <w:rPr>
          <w:rFonts w:cs="Arial"/>
          <w:rtl/>
        </w:rPr>
      </w:pPr>
    </w:p>
    <w:p w:rsidR="008C17D0" w:rsidRPr="008C17D0" w:rsidRDefault="008C17D0" w:rsidP="008C17D0">
      <w:pPr>
        <w:pStyle w:val="af0"/>
        <w:numPr>
          <w:ilvl w:val="0"/>
          <w:numId w:val="27"/>
        </w:numPr>
        <w:rPr>
          <w:rFonts w:asciiTheme="minorBidi" w:hAnsiTheme="minorBidi" w:cstheme="minorBidi"/>
          <w:rtl/>
        </w:rPr>
      </w:pPr>
      <w:r w:rsidRPr="008C17D0">
        <w:rPr>
          <w:rFonts w:asciiTheme="minorBidi" w:hAnsiTheme="minorBidi" w:cstheme="minorBidi" w:hint="cs"/>
          <w:rtl/>
        </w:rPr>
        <w:t xml:space="preserve">תוכנית ליישום אורח חיים מקיים בהתנהלות חדר המורים </w:t>
      </w:r>
      <w:r w:rsidRPr="008C17D0">
        <w:rPr>
          <w:rFonts w:asciiTheme="minorBidi" w:hAnsiTheme="minorBidi" w:cstheme="minorBidi"/>
          <w:rtl/>
        </w:rPr>
        <w:t>–</w:t>
      </w:r>
      <w:r w:rsidRPr="008C17D0">
        <w:rPr>
          <w:rFonts w:asciiTheme="minorBidi" w:hAnsiTheme="minorBidi" w:cstheme="minorBidi" w:hint="cs"/>
          <w:rtl/>
        </w:rPr>
        <w:t xml:space="preserve"> ניתן לבחור פעילות אחת או יותר מתוך האופציות הבאות: פחי הפרדת פסולת, הפחתת כלים חד פעמיים, חסכון בחשמל או כל רעיון אחר.</w:t>
      </w:r>
    </w:p>
    <w:p w:rsidR="008C17D0" w:rsidRDefault="008C17D0" w:rsidP="008C17D0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תחום פעילות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פעולות ליישום אורח חיים מקיים</w:t>
            </w: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פחי הפרדת פסולת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הפחתת כלים חד פעמיים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חסכון בחשמל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 w:rsidRPr="00F65A13">
              <w:rPr>
                <w:rFonts w:asciiTheme="minorBidi" w:hAnsiTheme="minorBidi" w:cstheme="minorBidi" w:hint="cs"/>
                <w:rtl/>
              </w:rPr>
              <w:t>אחר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F42A02" w:rsidRPr="00191585" w:rsidRDefault="00F42A02" w:rsidP="00F42A0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1585">
        <w:rPr>
          <w:rFonts w:asciiTheme="minorBidi" w:hAnsiTheme="minorBidi" w:cstheme="minorBidi" w:hint="eastAsia"/>
          <w:b/>
          <w:bCs/>
          <w:sz w:val="28"/>
          <w:szCs w:val="28"/>
          <w:u w:val="single"/>
          <w:rtl/>
        </w:rPr>
        <w:lastRenderedPageBreak/>
        <w:t>תהליך</w:t>
      </w:r>
      <w:r w:rsidRPr="00191585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הסמכה לבית ספר </w:t>
      </w:r>
      <w:r w:rsidR="00241C4B" w:rsidRPr="00191585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"</w:t>
      </w:r>
      <w:r w:rsidRPr="00191585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ירוק </w:t>
      </w:r>
      <w:r w:rsidRPr="00191585">
        <w:rPr>
          <w:rFonts w:asciiTheme="minorBidi" w:hAnsiTheme="minorBidi" w:cstheme="minorBidi" w:hint="eastAsia"/>
          <w:b/>
          <w:bCs/>
          <w:sz w:val="28"/>
          <w:szCs w:val="28"/>
          <w:u w:val="single"/>
          <w:rtl/>
        </w:rPr>
        <w:t>עד</w:t>
      </w:r>
      <w:r w:rsidR="00241C4B" w:rsidRPr="00191585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"</w:t>
      </w:r>
      <w:r w:rsidRPr="00191585">
        <w:rPr>
          <w:rFonts w:asciiTheme="minorBidi" w:hAnsiTheme="minorBidi" w:cstheme="minorBidi"/>
          <w:b/>
          <w:bCs/>
          <w:sz w:val="28"/>
          <w:szCs w:val="28"/>
          <w:rtl/>
        </w:rPr>
        <w:t>– מיועד לבתי ספר מתמידים בלבד</w:t>
      </w:r>
    </w:p>
    <w:p w:rsidR="00191585" w:rsidRDefault="00191585" w:rsidP="00191585">
      <w:pPr>
        <w:pStyle w:val="3"/>
        <w:rPr>
          <w:rtl/>
        </w:rPr>
      </w:pPr>
    </w:p>
    <w:p w:rsidR="00191585" w:rsidRPr="0024788B" w:rsidRDefault="00191585" w:rsidP="00191585">
      <w:pPr>
        <w:pStyle w:val="3"/>
        <w:rPr>
          <w:rtl/>
        </w:rPr>
      </w:pPr>
      <w:r w:rsidRPr="0024788B">
        <w:rPr>
          <w:rtl/>
        </w:rPr>
        <w:t>פרטי בית הספר: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שם בית הספר: __________________________________________________________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סמל מוסד:_________________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סוג בית הספר (יסודי/חט"ב/תיכון/חינוך מיוחד) :_____________________________________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מספר הכיתות בכל שכבה _______________________________________________________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 xml:space="preserve">עבור בית ספר שנגש לירוק </w:t>
      </w:r>
      <w:r>
        <w:rPr>
          <w:rFonts w:cs="Arial" w:hint="cs"/>
          <w:rtl/>
        </w:rPr>
        <w:t>עד</w:t>
      </w:r>
      <w:r w:rsidRPr="0024788B">
        <w:rPr>
          <w:rFonts w:cs="Arial"/>
          <w:rtl/>
        </w:rPr>
        <w:t>- נא לרשום שנת הסמכה לבית ספר ירוק</w:t>
      </w:r>
      <w:r>
        <w:rPr>
          <w:rFonts w:cs="Arial" w:hint="cs"/>
          <w:rtl/>
        </w:rPr>
        <w:t xml:space="preserve"> מתמיד</w:t>
      </w:r>
      <w:r w:rsidRPr="0024788B">
        <w:rPr>
          <w:rFonts w:cs="Arial"/>
          <w:rtl/>
        </w:rPr>
        <w:t>:____________________________________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 המנהל/ת: שם: ___________________ טלפון : ______________________נייד _______________  </w:t>
      </w: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איש קשר בבית הספר:                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  <w:r w:rsidRPr="0024788B">
        <w:rPr>
          <w:rFonts w:cs="Arial"/>
          <w:rtl/>
        </w:rPr>
        <w:t>שם:______________________נייד_____________________________דוא"ל_______________________</w:t>
      </w:r>
    </w:p>
    <w:p w:rsidR="00191585" w:rsidRPr="0024788B" w:rsidRDefault="00191585" w:rsidP="00191585">
      <w:pPr>
        <w:rPr>
          <w:rFonts w:cs="Arial"/>
          <w:rtl/>
        </w:rPr>
      </w:pPr>
    </w:p>
    <w:p w:rsidR="00191585" w:rsidRDefault="00191585" w:rsidP="00191585">
      <w:pPr>
        <w:rPr>
          <w:rFonts w:cs="Arial"/>
          <w:rtl/>
        </w:rPr>
      </w:pPr>
    </w:p>
    <w:p w:rsidR="00191585" w:rsidRPr="0024788B" w:rsidRDefault="00191585" w:rsidP="00191585">
      <w:pPr>
        <w:rPr>
          <w:rFonts w:cs="Arial"/>
          <w:rtl/>
        </w:rPr>
      </w:pPr>
    </w:p>
    <w:p w:rsidR="00191585" w:rsidRDefault="00191585" w:rsidP="00F42A02">
      <w:pPr>
        <w:rPr>
          <w:rFonts w:asciiTheme="minorBidi" w:hAnsiTheme="minorBidi" w:cstheme="minorBidi"/>
          <w:b/>
          <w:bCs/>
          <w:rtl/>
        </w:rPr>
      </w:pPr>
    </w:p>
    <w:p w:rsidR="00191585" w:rsidRPr="00F42A02" w:rsidRDefault="00191585" w:rsidP="00F42A02">
      <w:pPr>
        <w:rPr>
          <w:rFonts w:asciiTheme="minorBidi" w:hAnsiTheme="minorBidi" w:cstheme="minorBidi"/>
          <w:b/>
          <w:bCs/>
          <w:rtl/>
        </w:rPr>
      </w:pPr>
    </w:p>
    <w:p w:rsidR="00F42A02" w:rsidRDefault="00F42A02" w:rsidP="00F42A02">
      <w:pPr>
        <w:rPr>
          <w:rFonts w:asciiTheme="minorBidi" w:hAnsiTheme="minorBidi" w:cstheme="minorBidi"/>
          <w:rtl/>
        </w:rPr>
      </w:pPr>
    </w:p>
    <w:p w:rsidR="00191585" w:rsidRDefault="00191585" w:rsidP="00F42A02">
      <w:pPr>
        <w:rPr>
          <w:rFonts w:asciiTheme="minorBidi" w:hAnsiTheme="minorBidi" w:cstheme="minorBidi"/>
          <w:rtl/>
        </w:rPr>
      </w:pPr>
    </w:p>
    <w:p w:rsidR="00191585" w:rsidRDefault="00191585" w:rsidP="00F42A02">
      <w:pPr>
        <w:rPr>
          <w:rFonts w:asciiTheme="minorBidi" w:hAnsiTheme="minorBidi" w:cstheme="minorBidi"/>
          <w:rtl/>
        </w:rPr>
      </w:pPr>
    </w:p>
    <w:p w:rsidR="00F42A02" w:rsidRDefault="00F42A02" w:rsidP="00F42A02">
      <w:p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בתי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ספר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ירוקים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מתמידים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מוזמנים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להגיש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בקשה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לתמיכה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במיזם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חברתי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כלכלי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סביבתי</w:t>
      </w:r>
    </w:p>
    <w:p w:rsidR="00F42A02" w:rsidRDefault="00F42A02" w:rsidP="00F42A02">
      <w:pPr>
        <w:rPr>
          <w:rFonts w:asciiTheme="minorBidi" w:hAnsiTheme="minorBidi" w:cstheme="minorBidi"/>
          <w:rtl/>
        </w:rPr>
      </w:pPr>
    </w:p>
    <w:p w:rsidR="00F42A02" w:rsidRDefault="00F42A02" w:rsidP="00F42A02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ניתן להוסיף שורות במידת הצורך</w:t>
      </w:r>
    </w:p>
    <w:p w:rsidR="00191585" w:rsidRDefault="00191585" w:rsidP="00F42A02">
      <w:pPr>
        <w:rPr>
          <w:rFonts w:asciiTheme="minorBidi" w:hAnsiTheme="minorBidi" w:cstheme="minorBidi"/>
          <w:rtl/>
        </w:rPr>
      </w:pPr>
    </w:p>
    <w:p w:rsidR="00191585" w:rsidRDefault="00191585" w:rsidP="00F42A02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pStyle w:val="af0"/>
        <w:numPr>
          <w:ilvl w:val="0"/>
          <w:numId w:val="33"/>
        </w:numPr>
        <w:spacing w:after="200" w:line="276" w:lineRule="auto"/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>פירוט תוכנית הלימודים במהלך 3 השנים האחרונות בנושאי סביבה וקיימות</w:t>
      </w: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>שנה"ל תשעו</w:t>
      </w: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 xml:space="preserve">שנה"ל תשע"ז </w:t>
      </w: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 xml:space="preserve">שנה"ל תשע"ח </w:t>
      </w:r>
    </w:p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191585" w:rsidRPr="00191585" w:rsidRDefault="00191585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191585" w:rsidRPr="00191585" w:rsidRDefault="00191585" w:rsidP="00191585">
      <w:pPr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pStyle w:val="af0"/>
        <w:numPr>
          <w:ilvl w:val="0"/>
          <w:numId w:val="33"/>
        </w:numPr>
        <w:spacing w:after="200" w:line="276" w:lineRule="auto"/>
        <w:rPr>
          <w:rFonts w:asciiTheme="minorBidi" w:hAnsiTheme="minorBidi" w:cstheme="minorBidi"/>
        </w:rPr>
      </w:pPr>
      <w:r w:rsidRPr="00191585">
        <w:rPr>
          <w:rFonts w:asciiTheme="minorBidi" w:hAnsiTheme="minorBidi" w:cstheme="minorBidi" w:hint="cs"/>
          <w:rtl/>
        </w:rPr>
        <w:t>התנהלות סביבתית מקיימת של בית הספר במהלך 3 השנים האחרונות</w:t>
      </w:r>
    </w:p>
    <w:p w:rsidR="00191585" w:rsidRPr="00191585" w:rsidRDefault="00191585" w:rsidP="00191585">
      <w:pPr>
        <w:pStyle w:val="af0"/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2688"/>
        <w:gridCol w:w="2710"/>
        <w:gridCol w:w="2722"/>
        <w:gridCol w:w="2667"/>
        <w:gridCol w:w="2667"/>
      </w:tblGrid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שנה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תחומי פעילות (מים, חשמל, ניר, רכישות, ועוד) </w:t>
            </w: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הפעולות שהתבצעו בביה"ס ע"י התלמידים לעידוד צמצום צריכה</w:t>
            </w: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פעולות שהתבצעו מול המשפחות </w:t>
            </w: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פעולות שהתבצעו בחדר מורים</w:t>
            </w: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תשע"ו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תשע"ז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תשע"ח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191585" w:rsidRPr="00191585" w:rsidRDefault="00191585" w:rsidP="00191585">
      <w:pPr>
        <w:pStyle w:val="af0"/>
        <w:rPr>
          <w:rFonts w:asciiTheme="minorBidi" w:hAnsiTheme="minorBidi" w:cstheme="minorBidi"/>
          <w:rtl/>
        </w:rPr>
      </w:pPr>
    </w:p>
    <w:p w:rsidR="00191585" w:rsidRPr="00191585" w:rsidRDefault="00191585" w:rsidP="00191585">
      <w:pPr>
        <w:pStyle w:val="af0"/>
        <w:numPr>
          <w:ilvl w:val="0"/>
          <w:numId w:val="33"/>
        </w:numPr>
        <w:spacing w:after="200" w:line="276" w:lineRule="auto"/>
        <w:rPr>
          <w:rFonts w:asciiTheme="minorBidi" w:hAnsiTheme="minorBidi" w:cstheme="minorBidi"/>
        </w:rPr>
      </w:pPr>
      <w:r w:rsidRPr="00191585">
        <w:rPr>
          <w:rFonts w:asciiTheme="minorBidi" w:hAnsiTheme="minorBidi" w:cstheme="minorBidi" w:hint="cs"/>
          <w:rtl/>
        </w:rPr>
        <w:t xml:space="preserve">עיקרי הפעילות של המועצה הירוקה במהלך 3 השנים האחרונות </w:t>
      </w:r>
    </w:p>
    <w:p w:rsidR="00191585" w:rsidRPr="00191585" w:rsidRDefault="00191585" w:rsidP="00191585">
      <w:pPr>
        <w:pStyle w:val="af0"/>
        <w:ind w:left="502"/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2688"/>
        <w:gridCol w:w="2710"/>
        <w:gridCol w:w="2722"/>
        <w:gridCol w:w="2667"/>
        <w:gridCol w:w="2667"/>
      </w:tblGrid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שנה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נושאים סביבתיים בהם עסקה המועצה</w:t>
            </w: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פעילויות מול תלמידים שהמועצה הובילה </w:t>
            </w: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תחומי אחריות סביבתיים שהמועצה טיפלה בהם</w:t>
            </w: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אחר</w:t>
            </w: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תשע"ו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תשע"ז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191585" w:rsidRPr="00191585" w:rsidTr="00D26A01">
        <w:tc>
          <w:tcPr>
            <w:tcW w:w="2688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תשע"ח</w:t>
            </w:r>
          </w:p>
        </w:tc>
        <w:tc>
          <w:tcPr>
            <w:tcW w:w="2710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191585" w:rsidRPr="00191585" w:rsidRDefault="00191585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191585" w:rsidRDefault="00191585" w:rsidP="00F42A02">
      <w:pPr>
        <w:rPr>
          <w:rFonts w:asciiTheme="minorBidi" w:hAnsiTheme="minorBidi" w:cstheme="minorBidi"/>
          <w:rtl/>
        </w:rPr>
      </w:pPr>
    </w:p>
    <w:p w:rsidR="00F42A02" w:rsidRDefault="00F42A02" w:rsidP="00F42A02">
      <w:pPr>
        <w:rPr>
          <w:rFonts w:asciiTheme="minorBidi" w:hAnsiTheme="minorBidi" w:cstheme="minorBidi"/>
          <w:rtl/>
        </w:rPr>
      </w:pPr>
    </w:p>
    <w:p w:rsidR="00F42A02" w:rsidRDefault="0032155B" w:rsidP="00191585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 xml:space="preserve">מתן </w:t>
      </w:r>
      <w:r w:rsidR="00661413">
        <w:rPr>
          <w:rFonts w:ascii="Arial" w:hAnsi="Arial" w:cs="David" w:hint="cs"/>
          <w:color w:val="000000"/>
          <w:kern w:val="2"/>
          <w:rtl/>
        </w:rPr>
        <w:t>הסבר מפורט ל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אופן שבו </w:t>
      </w:r>
      <w:r w:rsidR="00F42A02">
        <w:rPr>
          <w:rFonts w:asciiTheme="minorBidi" w:hAnsiTheme="minorBidi" w:cstheme="minorBidi" w:hint="cs"/>
          <w:rtl/>
        </w:rPr>
        <w:t xml:space="preserve">המיזם המוצע עונה על הדרישה להיות חברתי כלכלי סביבתי </w:t>
      </w:r>
      <w:r w:rsidR="00661413">
        <w:rPr>
          <w:rFonts w:ascii="Arial" w:hAnsi="Arial" w:cs="David" w:hint="cs"/>
          <w:color w:val="000000"/>
          <w:kern w:val="2"/>
          <w:rtl/>
        </w:rPr>
        <w:t>________________________________________________</w:t>
      </w:r>
    </w:p>
    <w:p w:rsidR="00661413" w:rsidRDefault="00661413" w:rsidP="00661413">
      <w:pPr>
        <w:pStyle w:val="af0"/>
        <w:widowControl w:val="0"/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___________________________________________________________________________________________________________________</w:t>
      </w:r>
    </w:p>
    <w:p w:rsidR="00F42A02" w:rsidRDefault="0032155B" w:rsidP="00191585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 xml:space="preserve">מתן </w:t>
      </w:r>
      <w:r w:rsidR="00661413">
        <w:rPr>
          <w:rFonts w:ascii="Arial" w:hAnsi="Arial" w:cs="David" w:hint="cs"/>
          <w:color w:val="000000"/>
          <w:kern w:val="2"/>
          <w:rtl/>
        </w:rPr>
        <w:t xml:space="preserve">הסבר מפורט על 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האופן שבו </w:t>
      </w:r>
      <w:r w:rsidR="00F42A02">
        <w:rPr>
          <w:rFonts w:asciiTheme="minorBidi" w:hAnsiTheme="minorBidi" w:cstheme="minorBidi" w:hint="cs"/>
          <w:rtl/>
        </w:rPr>
        <w:t>בית הספר מתכנן לבצוע המיזם, כולל חלקם של התלמידים בביצוע ובהפעלה מתמשכת, וכולל האופן בו זה ישולב בסדירויות הבית ספריות</w:t>
      </w:r>
      <w:r>
        <w:rPr>
          <w:rFonts w:ascii="Arial" w:hAnsi="Arial" w:cs="David" w:hint="cs"/>
          <w:color w:val="000000"/>
          <w:kern w:val="2"/>
          <w:rtl/>
        </w:rPr>
        <w:t xml:space="preserve">  _____________________________________________________________________________________________________</w:t>
      </w:r>
    </w:p>
    <w:p w:rsidR="0032155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________________________________________________________________________________________________________________</w:t>
      </w:r>
    </w:p>
    <w:p w:rsidR="00F42A02" w:rsidRDefault="0032155B" w:rsidP="00191585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Theme="minorBidi" w:hAnsiTheme="minorBidi" w:cstheme="minorBidi" w:hint="cs"/>
          <w:rtl/>
        </w:rPr>
        <w:t>הצגת</w:t>
      </w:r>
      <w:r w:rsidR="00F42A02">
        <w:rPr>
          <w:rFonts w:asciiTheme="minorBidi" w:hAnsiTheme="minorBidi" w:cstheme="minorBidi" w:hint="cs"/>
          <w:rtl/>
        </w:rPr>
        <w:t xml:space="preserve"> האופן שבו </w:t>
      </w:r>
      <w:r>
        <w:rPr>
          <w:rFonts w:asciiTheme="minorBidi" w:hAnsiTheme="minorBidi" w:cstheme="minorBidi" w:hint="cs"/>
          <w:rtl/>
        </w:rPr>
        <w:t xml:space="preserve">בית הספר </w:t>
      </w:r>
      <w:r w:rsidR="00F42A02">
        <w:rPr>
          <w:rFonts w:asciiTheme="minorBidi" w:hAnsiTheme="minorBidi" w:cstheme="minorBidi" w:hint="cs"/>
          <w:rtl/>
        </w:rPr>
        <w:t>מתכוון לשלב בין המיזם לבין תוכנית הלימודים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 </w:t>
      </w: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</w:t>
      </w:r>
    </w:p>
    <w:p w:rsidR="0032155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</w:t>
      </w:r>
    </w:p>
    <w:p w:rsidR="0032155B" w:rsidRPr="002C5E1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</w:t>
      </w:r>
    </w:p>
    <w:p w:rsidR="00F42A02" w:rsidRPr="00F42A02" w:rsidRDefault="00F42A02" w:rsidP="00F42A02">
      <w:pPr>
        <w:rPr>
          <w:rFonts w:asciiTheme="minorBidi" w:hAnsiTheme="minorBidi" w:cstheme="minorBidi"/>
          <w:rtl/>
        </w:rPr>
      </w:pPr>
    </w:p>
    <w:p w:rsidR="00F42A02" w:rsidRDefault="009D6091" w:rsidP="009D6091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יש לפרט כיצד ה</w:t>
      </w:r>
      <w:r w:rsidR="00F42A02" w:rsidRPr="00111365">
        <w:rPr>
          <w:rFonts w:asciiTheme="minorBidi" w:hAnsiTheme="minorBidi" w:cstheme="minorBidi" w:hint="eastAsia"/>
          <w:rtl/>
        </w:rPr>
        <w:t>מיזם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F42A02" w:rsidRPr="00111365">
        <w:rPr>
          <w:rFonts w:asciiTheme="minorBidi" w:hAnsiTheme="minorBidi" w:cstheme="minorBidi" w:hint="eastAsia"/>
          <w:rtl/>
        </w:rPr>
        <w:t>חברתי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כלכלי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סביבתי</w:t>
      </w:r>
      <w:r>
        <w:rPr>
          <w:rFonts w:asciiTheme="minorBidi" w:hAnsiTheme="minorBidi" w:cstheme="minorBidi" w:hint="cs"/>
          <w:rtl/>
        </w:rPr>
        <w:t xml:space="preserve"> יתן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מענה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לנקודות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הבאות</w:t>
      </w:r>
      <w:r w:rsidR="00F42A02">
        <w:rPr>
          <w:rFonts w:asciiTheme="minorBidi" w:hAnsiTheme="minorBidi" w:cstheme="minorBidi" w:hint="cs"/>
          <w:rtl/>
        </w:rPr>
        <w:t xml:space="preserve"> (הרלוונטיות למיזם הנבחר)</w:t>
      </w:r>
      <w:r w:rsidR="00F42A02" w:rsidRPr="00111365">
        <w:rPr>
          <w:rFonts w:asciiTheme="minorBidi" w:hAnsiTheme="minorBidi" w:cstheme="minorBidi"/>
          <w:rtl/>
        </w:rPr>
        <w:t>:</w:t>
      </w:r>
    </w:p>
    <w:p w:rsidR="00F42A02" w:rsidRPr="003A1921" w:rsidRDefault="00F42A02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נושא</w:t>
      </w:r>
      <w:r w:rsidRPr="003A1921">
        <w:rPr>
          <w:rFonts w:asciiTheme="minorBidi" w:hAnsiTheme="minorBidi" w:cstheme="minorBidi"/>
          <w:rtl/>
        </w:rPr>
        <w:t xml:space="preserve"> סביבתי </w:t>
      </w:r>
      <w:r w:rsidR="009D6091">
        <w:rPr>
          <w:rFonts w:asciiTheme="minorBidi" w:hAnsiTheme="minorBidi" w:cstheme="minorBidi" w:hint="cs"/>
          <w:rtl/>
        </w:rPr>
        <w:t>____________________</w:t>
      </w:r>
    </w:p>
    <w:p w:rsidR="00F42A02" w:rsidRPr="003A1921" w:rsidRDefault="00F42A02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מי</w:t>
      </w:r>
      <w:r w:rsidRPr="003A1921">
        <w:rPr>
          <w:rFonts w:asciiTheme="minorBidi" w:hAnsiTheme="minorBidi" w:cstheme="minorBidi"/>
          <w:rtl/>
        </w:rPr>
        <w:t xml:space="preserve"> קהל היעד שבשיתוף </w:t>
      </w:r>
      <w:r w:rsidRPr="003A1921">
        <w:rPr>
          <w:rFonts w:asciiTheme="minorBidi" w:hAnsiTheme="minorBidi" w:cstheme="minorBidi" w:hint="eastAsia"/>
          <w:rtl/>
        </w:rPr>
        <w:t>איתו</w:t>
      </w:r>
      <w:r w:rsidRPr="003A1921">
        <w:rPr>
          <w:rFonts w:asciiTheme="minorBidi" w:hAnsiTheme="minorBidi" w:cstheme="minorBidi"/>
          <w:rtl/>
        </w:rPr>
        <w:t xml:space="preserve"> יבוצע המיזם</w:t>
      </w:r>
      <w:r w:rsidR="009D6091">
        <w:rPr>
          <w:rFonts w:asciiTheme="minorBidi" w:hAnsiTheme="minorBidi" w:cstheme="minorBidi" w:hint="cs"/>
          <w:rtl/>
        </w:rPr>
        <w:t>____________________________________</w:t>
      </w:r>
    </w:p>
    <w:p w:rsidR="009D6091" w:rsidRDefault="00F42A02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 w:rsidRPr="003A1921">
        <w:rPr>
          <w:rFonts w:asciiTheme="minorBidi" w:hAnsiTheme="minorBidi" w:cstheme="minorBidi" w:hint="eastAsia"/>
          <w:rtl/>
        </w:rPr>
        <w:t>תכנון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כלכלי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של</w:t>
      </w:r>
      <w:r w:rsidRPr="003A1921">
        <w:rPr>
          <w:rFonts w:asciiTheme="minorBidi" w:hAnsiTheme="minorBidi" w:cstheme="minorBidi"/>
          <w:rtl/>
        </w:rPr>
        <w:t xml:space="preserve"> אופן הפעלת המיזם בעתיד – </w:t>
      </w:r>
      <w:r w:rsidRPr="003A1921">
        <w:rPr>
          <w:rFonts w:asciiTheme="minorBidi" w:hAnsiTheme="minorBidi" w:cstheme="minorBidi" w:hint="eastAsia"/>
          <w:rtl/>
        </w:rPr>
        <w:t>באיזה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מידה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המיזם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תוכל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להמשיך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גם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עם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סיום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התמיכה</w:t>
      </w:r>
      <w:r w:rsidR="009D6091">
        <w:rPr>
          <w:rFonts w:asciiTheme="minorBidi" w:hAnsiTheme="minorBidi" w:cstheme="minorBidi" w:hint="cs"/>
          <w:rtl/>
        </w:rPr>
        <w:t>_________________________</w:t>
      </w:r>
    </w:p>
    <w:p w:rsidR="009D609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</w:t>
      </w:r>
    </w:p>
    <w:p w:rsidR="00F42A02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</w:t>
      </w:r>
      <w:r w:rsidR="00F42A02" w:rsidRPr="003A1921">
        <w:rPr>
          <w:rFonts w:asciiTheme="minorBidi" w:hAnsiTheme="minorBidi" w:cstheme="minorBidi"/>
          <w:rtl/>
        </w:rPr>
        <w:t xml:space="preserve"> </w:t>
      </w:r>
    </w:p>
    <w:p w:rsidR="00F42A02" w:rsidRPr="009D6091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9D6091">
        <w:rPr>
          <w:rFonts w:asciiTheme="minorBidi" w:hAnsiTheme="minorBidi" w:cstheme="minorBidi" w:hint="cs"/>
          <w:rtl/>
        </w:rPr>
        <w:t xml:space="preserve">כיצד </w:t>
      </w:r>
      <w:r w:rsidR="00F42A02" w:rsidRPr="009D6091">
        <w:rPr>
          <w:rFonts w:asciiTheme="minorBidi" w:hAnsiTheme="minorBidi" w:cstheme="minorBidi"/>
          <w:rtl/>
        </w:rPr>
        <w:t xml:space="preserve">הפעלת המיזם מייצרת חיסכון </w:t>
      </w:r>
      <w:r w:rsidRPr="009D6091">
        <w:rPr>
          <w:rFonts w:asciiTheme="minorBidi" w:hAnsiTheme="minorBidi" w:cstheme="minorBidi"/>
          <w:rtl/>
        </w:rPr>
        <w:t xml:space="preserve">כלכלי עבור בית הספר או עבור </w:t>
      </w:r>
      <w:r>
        <w:rPr>
          <w:rFonts w:asciiTheme="minorBidi" w:hAnsiTheme="minorBidi" w:cstheme="minorBidi" w:hint="cs"/>
          <w:rtl/>
        </w:rPr>
        <w:t>קהל היעד ___</w:t>
      </w:r>
      <w:r w:rsidRPr="009D6091">
        <w:rPr>
          <w:rFonts w:asciiTheme="minorBidi" w:hAnsiTheme="minorBidi" w:cstheme="minorBidi" w:hint="cs"/>
          <w:rtl/>
        </w:rPr>
        <w:t>________________________________________________________________________________________________</w:t>
      </w:r>
      <w:r w:rsidR="00F42A02" w:rsidRPr="009D6091">
        <w:rPr>
          <w:rFonts w:asciiTheme="minorBidi" w:hAnsiTheme="minorBidi" w:cstheme="minorBidi"/>
          <w:rtl/>
        </w:rPr>
        <w:t xml:space="preserve"> </w:t>
      </w:r>
    </w:p>
    <w:p w:rsidR="009D6091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="00F42A02" w:rsidRPr="003A1921">
        <w:rPr>
          <w:rFonts w:asciiTheme="minorBidi" w:hAnsiTheme="minorBidi" w:cstheme="minorBidi"/>
          <w:rtl/>
        </w:rPr>
        <w:t>הפעלת המיזם מייצרת הכנסות שבאמצעותם בית הספר יוכל להמשיך את הפעלת המיזם</w:t>
      </w:r>
      <w:r>
        <w:rPr>
          <w:rFonts w:asciiTheme="minorBidi" w:hAnsiTheme="minorBidi" w:cstheme="minorBidi" w:hint="cs"/>
          <w:rtl/>
        </w:rPr>
        <w:t>_________________________________</w:t>
      </w:r>
    </w:p>
    <w:p w:rsidR="00F42A02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</w:t>
      </w:r>
      <w:r w:rsidR="00F42A02" w:rsidRPr="003A1921">
        <w:rPr>
          <w:rFonts w:asciiTheme="minorBidi" w:hAnsiTheme="minorBidi" w:cstheme="minorBidi"/>
          <w:rtl/>
        </w:rPr>
        <w:t xml:space="preserve"> </w:t>
      </w:r>
    </w:p>
    <w:p w:rsidR="00F42A02" w:rsidRDefault="009D6091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="00F42A02" w:rsidRPr="003A1921">
        <w:rPr>
          <w:rFonts w:asciiTheme="minorBidi" w:hAnsiTheme="minorBidi" w:cstheme="minorBidi"/>
          <w:rtl/>
        </w:rPr>
        <w:t xml:space="preserve"> הפעלת המיזם תורמות לצמצום שימוש במשאבים </w:t>
      </w:r>
      <w:r w:rsidR="00F42A02" w:rsidRPr="003A1921">
        <w:rPr>
          <w:rFonts w:asciiTheme="minorBidi" w:hAnsiTheme="minorBidi" w:cstheme="minorBidi" w:hint="eastAsia"/>
          <w:rtl/>
        </w:rPr>
        <w:t>בבית</w:t>
      </w:r>
      <w:r w:rsidR="00F42A02" w:rsidRPr="003A1921">
        <w:rPr>
          <w:rFonts w:asciiTheme="minorBidi" w:hAnsiTheme="minorBidi" w:cstheme="minorBidi"/>
          <w:rtl/>
        </w:rPr>
        <w:t xml:space="preserve"> הספר או בקהל היעד </w:t>
      </w:r>
      <w:r>
        <w:rPr>
          <w:rFonts w:asciiTheme="minorBidi" w:hAnsiTheme="minorBidi" w:cstheme="minorBidi" w:hint="cs"/>
          <w:rtl/>
        </w:rPr>
        <w:t>___________________________________</w:t>
      </w:r>
    </w:p>
    <w:p w:rsidR="009D6091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>________________________________________________________________________________________________</w:t>
      </w:r>
    </w:p>
    <w:p w:rsidR="00F42A02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="00F42A02" w:rsidRPr="003A1921">
        <w:rPr>
          <w:rFonts w:asciiTheme="minorBidi" w:hAnsiTheme="minorBidi" w:cstheme="minorBidi"/>
          <w:rtl/>
        </w:rPr>
        <w:t xml:space="preserve">הפעלת המיזם </w:t>
      </w:r>
      <w:r w:rsidR="00F42A02" w:rsidRPr="003A1921">
        <w:rPr>
          <w:rFonts w:asciiTheme="minorBidi" w:hAnsiTheme="minorBidi" w:cstheme="minorBidi" w:hint="eastAsia"/>
          <w:rtl/>
        </w:rPr>
        <w:t>מקטינה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את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הנזק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לסביבה</w:t>
      </w:r>
      <w:r w:rsidR="00F42A02" w:rsidRPr="003A1921">
        <w:rPr>
          <w:rFonts w:asciiTheme="minorBidi" w:hAnsiTheme="minorBidi" w:cstheme="minorBidi"/>
          <w:rtl/>
        </w:rPr>
        <w:t xml:space="preserve">, </w:t>
      </w:r>
      <w:r w:rsidR="00F42A02" w:rsidRPr="003A1921">
        <w:rPr>
          <w:rFonts w:asciiTheme="minorBidi" w:hAnsiTheme="minorBidi" w:cstheme="minorBidi" w:hint="eastAsia"/>
          <w:rtl/>
        </w:rPr>
        <w:t>אם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כן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יש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לפרט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באיזה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אופן</w:t>
      </w:r>
      <w:r w:rsidR="00F42A02">
        <w:rPr>
          <w:rFonts w:asciiTheme="minorBidi" w:hAnsiTheme="minorBidi" w:cstheme="minorBidi" w:hint="cs"/>
          <w:rtl/>
        </w:rPr>
        <w:t xml:space="preserve"> ובאיזה </w:t>
      </w:r>
      <w:r>
        <w:rPr>
          <w:rFonts w:asciiTheme="minorBidi" w:hAnsiTheme="minorBidi" w:cstheme="minorBidi" w:hint="cs"/>
          <w:rtl/>
        </w:rPr>
        <w:t>__________________________________</w:t>
      </w:r>
    </w:p>
    <w:p w:rsidR="009D6091" w:rsidRDefault="009D6091" w:rsidP="009D6091">
      <w:pPr>
        <w:pStyle w:val="af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</w:t>
      </w:r>
    </w:p>
    <w:p w:rsidR="00F42A02" w:rsidRDefault="009D6091" w:rsidP="009D6091">
      <w:pPr>
        <w:pStyle w:val="af0"/>
        <w:widowControl w:val="0"/>
        <w:numPr>
          <w:ilvl w:val="0"/>
          <w:numId w:val="29"/>
        </w:num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יש להציג כיצד</w:t>
      </w:r>
      <w:r w:rsidR="00F42A02" w:rsidRPr="002C5E1B">
        <w:rPr>
          <w:rFonts w:ascii="Arial" w:hAnsi="Arial" w:cs="David" w:hint="cs"/>
          <w:color w:val="000000"/>
          <w:kern w:val="2"/>
          <w:rtl/>
        </w:rPr>
        <w:t xml:space="preserve"> הפרויקט המוצע ישפיע על קידום ערכים סביבתיים-פדגוגיים 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בתוכנית </w:t>
      </w:r>
      <w:r w:rsidR="00F42A02" w:rsidRPr="002C5E1B">
        <w:rPr>
          <w:rFonts w:ascii="Arial" w:hAnsi="Arial" w:cs="David" w:hint="cs"/>
          <w:color w:val="000000"/>
          <w:kern w:val="2"/>
          <w:rtl/>
        </w:rPr>
        <w:t>בשנים הבאות.</w:t>
      </w:r>
      <w:r>
        <w:rPr>
          <w:rFonts w:ascii="Arial" w:hAnsi="Arial" w:cs="David" w:hint="cs"/>
          <w:color w:val="000000"/>
          <w:kern w:val="2"/>
          <w:rtl/>
        </w:rPr>
        <w:t>___________________________________</w:t>
      </w: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Pr="001B07D2" w:rsidRDefault="001B07D2" w:rsidP="001B07D2">
      <w:pPr>
        <w:rPr>
          <w:rFonts w:cs="Arial"/>
          <w:u w:val="single"/>
          <w:rtl/>
        </w:rPr>
      </w:pPr>
      <w:r w:rsidRPr="001B07D2">
        <w:rPr>
          <w:rFonts w:cs="Arial"/>
          <w:u w:val="single"/>
          <w:rtl/>
        </w:rPr>
        <w:t>התחייבויות מנהל בי</w:t>
      </w:r>
      <w:r w:rsidRPr="001B07D2">
        <w:rPr>
          <w:rFonts w:cs="Arial" w:hint="cs"/>
          <w:u w:val="single"/>
          <w:rtl/>
        </w:rPr>
        <w:t>ת</w:t>
      </w:r>
      <w:r w:rsidRPr="001B07D2">
        <w:rPr>
          <w:rFonts w:cs="Arial"/>
          <w:u w:val="single"/>
          <w:rtl/>
        </w:rPr>
        <w:t xml:space="preserve"> </w:t>
      </w:r>
      <w:r w:rsidRPr="001B07D2">
        <w:rPr>
          <w:rFonts w:cs="Arial" w:hint="cs"/>
          <w:u w:val="single"/>
          <w:rtl/>
        </w:rPr>
        <w:t>ה</w:t>
      </w:r>
      <w:r w:rsidRPr="001B07D2">
        <w:rPr>
          <w:rFonts w:cs="Arial"/>
          <w:u w:val="single"/>
          <w:rtl/>
        </w:rPr>
        <w:t xml:space="preserve">ספר למילוי עבור כל בית ספר נשוא הבקשה בפרק א ' 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>אני מנהל בית ספר (שם בית הספר)_________________________  כתובת בית הספר  _______________________________</w:t>
      </w:r>
      <w:r>
        <w:rPr>
          <w:rFonts w:cs="Arial" w:hint="cs"/>
          <w:rtl/>
        </w:rPr>
        <w:t xml:space="preserve"> סמל מוסד ________</w:t>
      </w:r>
      <w:r w:rsidRPr="0024788B">
        <w:rPr>
          <w:rFonts w:cs="Arial"/>
          <w:rtl/>
        </w:rPr>
        <w:t xml:space="preserve">  מתכבד להגיש בקשתי לקבלת תמיכה במסגרת קול קורא</w:t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622DEC"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Pr="00622DEC">
        <w:rPr>
          <w:rFonts w:cs="Arial"/>
          <w:rtl/>
        </w:rPr>
        <w:t>סיוע לרשויות מקומיות בפעילויות לקידום חינוך בנושא סביבה במערכת החינוך ובקהילה לש</w:t>
      </w:r>
      <w:r>
        <w:rPr>
          <w:rFonts w:cs="Arial"/>
          <w:rtl/>
        </w:rPr>
        <w:t>נת הלימודים תש</w:t>
      </w:r>
      <w:r>
        <w:rPr>
          <w:rFonts w:cs="Arial" w:hint="cs"/>
          <w:rtl/>
        </w:rPr>
        <w:t>"פ</w:t>
      </w:r>
      <w:r w:rsidRPr="00622DEC">
        <w:rPr>
          <w:rFonts w:cs="Arial"/>
          <w:rtl/>
        </w:rPr>
        <w:t xml:space="preserve">  (9</w:t>
      </w:r>
      <w:r w:rsidRPr="00622DEC">
        <w:rPr>
          <w:rFonts w:cs="Arial" w:hint="cs"/>
          <w:rtl/>
        </w:rPr>
        <w:t>.</w:t>
      </w:r>
      <w:r w:rsidRPr="00622DEC">
        <w:rPr>
          <w:rFonts w:cs="Arial"/>
          <w:rtl/>
        </w:rPr>
        <w:t>201</w:t>
      </w:r>
      <w:r>
        <w:rPr>
          <w:rFonts w:cs="Arial" w:hint="cs"/>
          <w:rtl/>
        </w:rPr>
        <w:t>9</w:t>
      </w:r>
      <w:r w:rsidRPr="00622DEC">
        <w:rPr>
          <w:rFonts w:cs="Arial"/>
          <w:rtl/>
        </w:rPr>
        <w:t>-8</w:t>
      </w:r>
      <w:r w:rsidRPr="00622DEC">
        <w:rPr>
          <w:rFonts w:cs="Arial" w:hint="cs"/>
          <w:rtl/>
        </w:rPr>
        <w:t>.</w:t>
      </w:r>
      <w:r w:rsidRPr="00622DEC">
        <w:rPr>
          <w:rFonts w:cs="Arial"/>
          <w:rtl/>
        </w:rPr>
        <w:t>20</w:t>
      </w:r>
      <w:r>
        <w:rPr>
          <w:rFonts w:cs="Arial" w:hint="cs"/>
          <w:rtl/>
        </w:rPr>
        <w:t>20</w:t>
      </w:r>
      <w:r w:rsidRPr="00622DEC">
        <w:rPr>
          <w:rFonts w:cs="Arial"/>
          <w:rtl/>
        </w:rPr>
        <w:t xml:space="preserve">) </w:t>
      </w:r>
      <w:r w:rsidRPr="0024788B">
        <w:rPr>
          <w:rFonts w:cs="Arial"/>
          <w:rtl/>
        </w:rPr>
        <w:t>ומתחייב לקיים את כל ההתניות שלהלן: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>אני מאשר בזאת את הצטרפות בית הספר  לתהליך ההסמכה</w:t>
      </w:r>
      <w:r w:rsidR="00191585">
        <w:rPr>
          <w:rFonts w:cs="Arial" w:hint="cs"/>
          <w:rtl/>
        </w:rPr>
        <w:t>/ירוק עד</w:t>
      </w:r>
      <w:r w:rsidRPr="0024788B">
        <w:rPr>
          <w:rFonts w:cs="Arial"/>
          <w:rtl/>
        </w:rPr>
        <w:t>.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>במידה ואחליט כי בית הספר יפרוש מתהליך ההסמכה אודיע על כך בכתב לרשות המקומית ולמשרד להגנת הסביבה.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אני מתחייב לבצע את התוכנית כפי שהצהרתי עליה בעת הגשת הבקשה.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 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חתימת מנהל/ת בית הספר 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_______________                     _______________               </w:t>
      </w:r>
      <w:r w:rsidRPr="0024788B">
        <w:rPr>
          <w:rFonts w:cs="Arial"/>
          <w:rtl/>
        </w:rPr>
        <w:tab/>
        <w:t xml:space="preserve">______________    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שם                       </w:t>
      </w:r>
      <w:r w:rsidRPr="0024788B">
        <w:rPr>
          <w:rFonts w:cs="Arial"/>
          <w:rtl/>
        </w:rPr>
        <w:tab/>
        <w:t xml:space="preserve">                          מס' ת.ז.               </w:t>
      </w:r>
      <w:r w:rsidRPr="0024788B">
        <w:rPr>
          <w:rFonts w:cs="Arial"/>
          <w:rtl/>
        </w:rPr>
        <w:tab/>
        <w:t xml:space="preserve">         חתימה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A60902" w:rsidRDefault="00A60902" w:rsidP="00AE1000">
      <w:pPr>
        <w:pStyle w:val="2"/>
        <w:rPr>
          <w:rtl/>
        </w:rPr>
      </w:pPr>
      <w:r w:rsidRPr="0024788B">
        <w:rPr>
          <w:rtl/>
        </w:rPr>
        <w:lastRenderedPageBreak/>
        <w:t xml:space="preserve">פרק </w:t>
      </w:r>
      <w:r w:rsidR="009D2001" w:rsidRPr="0024788B">
        <w:rPr>
          <w:rtl/>
        </w:rPr>
        <w:t>ב</w:t>
      </w:r>
      <w:r w:rsidRPr="0024788B">
        <w:rPr>
          <w:rtl/>
        </w:rPr>
        <w:t xml:space="preserve"> ' – פעילויות לקידום חינוך </w:t>
      </w:r>
      <w:r w:rsidR="00AE1000">
        <w:rPr>
          <w:rFonts w:hint="cs"/>
          <w:rtl/>
        </w:rPr>
        <w:t xml:space="preserve">בנושא </w:t>
      </w:r>
      <w:r w:rsidR="009D2001" w:rsidRPr="0024788B">
        <w:rPr>
          <w:rtl/>
        </w:rPr>
        <w:t>סבי</w:t>
      </w:r>
      <w:r w:rsidR="00AE1000">
        <w:rPr>
          <w:rtl/>
        </w:rPr>
        <w:t>בה</w:t>
      </w:r>
      <w:r w:rsidR="009D2001" w:rsidRPr="0024788B">
        <w:rPr>
          <w:rtl/>
        </w:rPr>
        <w:t xml:space="preserve"> במערכת החינוך (בתי ספר וגני ילדים)</w:t>
      </w:r>
    </w:p>
    <w:p w:rsidR="004A648D" w:rsidRPr="000F0DA5" w:rsidRDefault="000F0DA5" w:rsidP="009F2295">
      <w:pPr>
        <w:rPr>
          <w:rFonts w:asciiTheme="minorBidi" w:hAnsiTheme="minorBidi" w:cstheme="minorBidi"/>
          <w:rtl/>
        </w:rPr>
      </w:pPr>
      <w:r w:rsidRPr="000F0DA5">
        <w:rPr>
          <w:rFonts w:asciiTheme="minorBidi" w:hAnsiTheme="minorBidi" w:cstheme="minorBidi" w:hint="cs"/>
          <w:rtl/>
        </w:rPr>
        <w:t xml:space="preserve">בחלק זה של הטופס </w:t>
      </w:r>
      <w:r w:rsidR="004A648D" w:rsidRPr="000F0DA5">
        <w:rPr>
          <w:rFonts w:asciiTheme="minorBidi" w:hAnsiTheme="minorBidi" w:cstheme="minorBidi" w:hint="cs"/>
          <w:rtl/>
        </w:rPr>
        <w:t>יש להגיש תוכניות לפעילות במסגרת פרק ב לשנ</w:t>
      </w:r>
      <w:r w:rsidR="009F2295" w:rsidRPr="000F0DA5">
        <w:rPr>
          <w:rFonts w:asciiTheme="minorBidi" w:hAnsiTheme="minorBidi" w:cstheme="minorBidi" w:hint="cs"/>
          <w:rtl/>
        </w:rPr>
        <w:t xml:space="preserve">ת </w:t>
      </w:r>
      <w:r w:rsidR="004A648D" w:rsidRPr="000F0DA5">
        <w:rPr>
          <w:rFonts w:asciiTheme="minorBidi" w:hAnsiTheme="minorBidi" w:cstheme="minorBidi" w:hint="cs"/>
          <w:rtl/>
        </w:rPr>
        <w:t>הלימודים תש"פ</w:t>
      </w:r>
    </w:p>
    <w:p w:rsidR="000F0DA5" w:rsidRPr="000F0DA5" w:rsidRDefault="000F0DA5" w:rsidP="009F2295">
      <w:pPr>
        <w:rPr>
          <w:rFonts w:asciiTheme="minorBidi" w:hAnsiTheme="minorBidi" w:cstheme="minorBidi"/>
          <w:rtl/>
        </w:rPr>
      </w:pPr>
    </w:p>
    <w:p w:rsidR="000F0DA5" w:rsidRPr="009F2295" w:rsidRDefault="000F0DA5" w:rsidP="000F0DA5">
      <w:pPr>
        <w:rPr>
          <w:rtl/>
        </w:rPr>
      </w:pPr>
      <w:r w:rsidRPr="000F0DA5">
        <w:rPr>
          <w:rFonts w:asciiTheme="minorBidi" w:hAnsiTheme="minorBidi" w:cstheme="minorBidi" w:hint="cs"/>
          <w:rtl/>
        </w:rPr>
        <w:t>הפעילות במסגרת פרק ב יכול</w:t>
      </w:r>
      <w:r>
        <w:rPr>
          <w:rFonts w:asciiTheme="minorBidi" w:hAnsiTheme="minorBidi" w:cstheme="minorBidi" w:hint="cs"/>
          <w:rtl/>
        </w:rPr>
        <w:t>ה</w:t>
      </w:r>
      <w:r w:rsidRPr="000F0DA5">
        <w:rPr>
          <w:rFonts w:asciiTheme="minorBidi" w:hAnsiTheme="minorBidi" w:cstheme="minorBidi" w:hint="cs"/>
          <w:rtl/>
        </w:rPr>
        <w:t xml:space="preserve"> להתקיים בשתי רמות </w:t>
      </w:r>
      <w:r w:rsidRPr="000F0DA5">
        <w:rPr>
          <w:rFonts w:asciiTheme="minorBidi" w:hAnsiTheme="minorBidi" w:cstheme="minorBidi"/>
          <w:rtl/>
        </w:rPr>
        <w:t>–</w:t>
      </w:r>
      <w:r w:rsidRPr="000F0DA5">
        <w:rPr>
          <w:rFonts w:asciiTheme="minorBidi" w:hAnsiTheme="minorBidi" w:cstheme="minorBidi" w:hint="cs"/>
          <w:rtl/>
        </w:rPr>
        <w:t xml:space="preserve"> רמה בסיסית ורמה מעמיקה</w:t>
      </w:r>
      <w:r>
        <w:rPr>
          <w:rFonts w:hint="cs"/>
          <w:rtl/>
        </w:rPr>
        <w:t xml:space="preserve"> (הרשות תבחר את רמת פעילות)</w:t>
      </w:r>
    </w:p>
    <w:p w:rsidR="004A648D" w:rsidRPr="004A648D" w:rsidRDefault="004A648D" w:rsidP="004A648D">
      <w:pPr>
        <w:rPr>
          <w:rtl/>
        </w:rPr>
      </w:pP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בסיסי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 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4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10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מעמיק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</w:t>
      </w:r>
      <w:r>
        <w:rPr>
          <w:rFonts w:asciiTheme="minorBidi" w:hAnsiTheme="minorBidi" w:cstheme="minorBidi" w:hint="cs"/>
          <w:rtl/>
        </w:rPr>
        <w:t>8</w:t>
      </w:r>
      <w:r w:rsidRPr="00005D32">
        <w:rPr>
          <w:rFonts w:asciiTheme="minorBidi" w:hAnsiTheme="minorBidi" w:cstheme="minorBidi"/>
          <w:rtl/>
        </w:rPr>
        <w:t xml:space="preserve">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20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BD4331">
      <w:pPr>
        <w:rPr>
          <w:rFonts w:asciiTheme="minorBidi" w:hAnsiTheme="minorBidi" w:cstheme="minorBidi"/>
          <w:rtl/>
        </w:rPr>
      </w:pPr>
    </w:p>
    <w:p w:rsidR="00BD4331" w:rsidRPr="003A1921" w:rsidRDefault="00BD4331" w:rsidP="000F0DA5">
      <w:p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יש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לשים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לב</w:t>
      </w:r>
      <w:r w:rsidRPr="003A1921">
        <w:rPr>
          <w:rFonts w:asciiTheme="minorBidi" w:hAnsiTheme="minorBidi" w:cstheme="minorBidi"/>
          <w:rtl/>
        </w:rPr>
        <w:t xml:space="preserve">, </w:t>
      </w:r>
      <w:r w:rsidRPr="003A1921">
        <w:rPr>
          <w:rFonts w:asciiTheme="minorBidi" w:hAnsiTheme="minorBidi" w:cstheme="minorBidi" w:hint="eastAsia"/>
          <w:rtl/>
        </w:rPr>
        <w:t>כי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סכומי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התמיכה</w:t>
      </w:r>
      <w:r w:rsidRPr="003A1921">
        <w:rPr>
          <w:rFonts w:asciiTheme="minorBidi" w:hAnsiTheme="minorBidi" w:cstheme="minorBidi"/>
          <w:rtl/>
        </w:rPr>
        <w:t xml:space="preserve"> המקסימאליים (לא כולל השתתפות הרשות) </w:t>
      </w:r>
      <w:r w:rsidRPr="003A1921">
        <w:rPr>
          <w:rFonts w:asciiTheme="minorBidi" w:hAnsiTheme="minorBidi" w:cstheme="minorBidi" w:hint="eastAsia"/>
          <w:rtl/>
        </w:rPr>
        <w:t>למוסד</w:t>
      </w:r>
      <w:r w:rsidRPr="003A1921">
        <w:rPr>
          <w:rFonts w:asciiTheme="minorBidi" w:hAnsiTheme="minorBidi" w:cstheme="minorBidi"/>
          <w:rtl/>
        </w:rPr>
        <w:t xml:space="preserve"> חינוכי אחד, שיינתנו </w:t>
      </w:r>
      <w:r w:rsidR="000F0DA5">
        <w:rPr>
          <w:rFonts w:asciiTheme="minorBidi" w:hAnsiTheme="minorBidi" w:cstheme="minorBidi" w:hint="cs"/>
          <w:rtl/>
        </w:rPr>
        <w:t>ב</w:t>
      </w:r>
      <w:r w:rsidRPr="003A1921">
        <w:rPr>
          <w:rFonts w:asciiTheme="minorBidi" w:hAnsiTheme="minorBidi" w:cstheme="minorBidi"/>
          <w:rtl/>
        </w:rPr>
        <w:t xml:space="preserve">פרק  זה יהיו </w:t>
      </w:r>
      <w:r w:rsidRPr="003A1921">
        <w:rPr>
          <w:rFonts w:asciiTheme="minorBidi" w:hAnsiTheme="minorBidi" w:cstheme="minorBidi" w:hint="eastAsia"/>
          <w:rtl/>
        </w:rPr>
        <w:t>כמפורט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בטבלת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התעריפים</w:t>
      </w:r>
      <w:r w:rsidR="000F0DA5">
        <w:rPr>
          <w:rFonts w:asciiTheme="minorBidi" w:hAnsiTheme="minorBidi" w:cstheme="minorBidi" w:hint="cs"/>
          <w:rtl/>
        </w:rPr>
        <w:t xml:space="preserve"> להלן</w:t>
      </w:r>
      <w:r w:rsidRPr="003A1921">
        <w:rPr>
          <w:rFonts w:asciiTheme="minorBidi" w:hAnsiTheme="minorBidi" w:cstheme="minorBidi"/>
          <w:rtl/>
        </w:rPr>
        <w:t>:</w:t>
      </w:r>
    </w:p>
    <w:p w:rsidR="00BD4331" w:rsidRDefault="00BD4331" w:rsidP="00BD4331">
      <w:pPr>
        <w:pStyle w:val="af0"/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92"/>
        <w:gridCol w:w="1289"/>
        <w:gridCol w:w="1226"/>
        <w:gridCol w:w="1467"/>
        <w:gridCol w:w="1418"/>
        <w:gridCol w:w="1418"/>
      </w:tblGrid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סכום תמיכה בפעילות</w:t>
            </w:r>
          </w:p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בסיסית בגן ילדים לכל גן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289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בגן ילדים לכל גן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226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67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418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בחט"ב לכל חט"ב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18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</w:t>
            </w:r>
            <w:r w:rsidR="000F0DA5">
              <w:rPr>
                <w:rFonts w:asciiTheme="minorBidi" w:hAnsiTheme="minorBidi" w:cstheme="minorBidi" w:hint="cs"/>
                <w:rtl/>
              </w:rPr>
              <w:t>"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ב לכל חט"ב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</w:tr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2,500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 </w:t>
            </w:r>
          </w:p>
        </w:tc>
        <w:tc>
          <w:tcPr>
            <w:tcW w:w="1289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5,000</w:t>
            </w:r>
          </w:p>
        </w:tc>
        <w:tc>
          <w:tcPr>
            <w:tcW w:w="1226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12,500</w:t>
            </w:r>
          </w:p>
        </w:tc>
        <w:tc>
          <w:tcPr>
            <w:tcW w:w="1467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50,000</w:t>
            </w:r>
          </w:p>
        </w:tc>
      </w:tr>
    </w:tbl>
    <w:p w:rsidR="00BD4331" w:rsidRPr="00005D32" w:rsidRDefault="00BD4331" w:rsidP="00BD4331">
      <w:pPr>
        <w:rPr>
          <w:rFonts w:asciiTheme="minorBidi" w:hAnsiTheme="minorBidi" w:cstheme="minorBidi"/>
          <w:rtl/>
        </w:rPr>
      </w:pPr>
    </w:p>
    <w:p w:rsidR="00CB0008" w:rsidRDefault="00CB0008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53470F" w:rsidRDefault="0053470F" w:rsidP="0024788B">
      <w:pPr>
        <w:rPr>
          <w:rFonts w:cs="Arial"/>
          <w:rtl/>
        </w:rPr>
      </w:pPr>
    </w:p>
    <w:p w:rsidR="0053470F" w:rsidRDefault="0053470F" w:rsidP="0024788B">
      <w:pPr>
        <w:rPr>
          <w:rFonts w:cs="Arial"/>
          <w:rtl/>
        </w:rPr>
      </w:pPr>
    </w:p>
    <w:p w:rsidR="0053470F" w:rsidRDefault="0053470F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BD4331" w:rsidRPr="0024788B" w:rsidRDefault="00BD4331" w:rsidP="0024788B">
      <w:pPr>
        <w:rPr>
          <w:rFonts w:cs="Arial"/>
          <w:rtl/>
        </w:rPr>
      </w:pPr>
    </w:p>
    <w:p w:rsidR="000F0DA5" w:rsidRPr="0024788B" w:rsidRDefault="000F0DA5" w:rsidP="006A555F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241"/>
        <w:gridCol w:w="2385"/>
        <w:gridCol w:w="2339"/>
      </w:tblGrid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גנים</w:t>
            </w: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יסודיים</w:t>
            </w: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על יסודי</w:t>
            </w:r>
          </w:p>
        </w:tc>
      </w:tr>
      <w:tr w:rsidR="000F0DA5" w:rsidTr="004A648D">
        <w:tc>
          <w:tcPr>
            <w:tcW w:w="2394" w:type="dxa"/>
          </w:tcPr>
          <w:p w:rsidR="000F0DA5" w:rsidRDefault="000F0DA5" w:rsidP="000F0D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תוכנית בסיסית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תוכנית מעמיקה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24788B">
      <w:pPr>
        <w:rPr>
          <w:rFonts w:cs="Arial"/>
          <w:rtl/>
        </w:rPr>
      </w:pPr>
    </w:p>
    <w:p w:rsidR="004A648D" w:rsidRPr="0024788B" w:rsidRDefault="004A648D" w:rsidP="0024788B">
      <w:pPr>
        <w:rPr>
          <w:rFonts w:cs="Arial"/>
          <w:rtl/>
        </w:rPr>
      </w:pPr>
    </w:p>
    <w:p w:rsidR="00BB6E37" w:rsidRPr="0024788B" w:rsidRDefault="005153ED" w:rsidP="0024788B">
      <w:pPr>
        <w:rPr>
          <w:rFonts w:cs="Arial"/>
          <w:rtl/>
        </w:rPr>
      </w:pPr>
      <w:r w:rsidRPr="0024788B">
        <w:rPr>
          <w:rFonts w:cs="Arial"/>
          <w:rtl/>
        </w:rPr>
        <w:t>פרטי איש הקשר ברשות המקומית /  באיגוד ערים</w:t>
      </w:r>
      <w:r w:rsidR="00BB6E37" w:rsidRPr="0024788B">
        <w:rPr>
          <w:rFonts w:cs="Arial"/>
          <w:rtl/>
        </w:rPr>
        <w:t xml:space="preserve"> </w:t>
      </w:r>
      <w:r w:rsidR="006F049E" w:rsidRPr="0024788B">
        <w:rPr>
          <w:rFonts w:cs="Arial"/>
          <w:rtl/>
        </w:rPr>
        <w:t>לאיכות הסביבה __________________________________</w:t>
      </w:r>
    </w:p>
    <w:p w:rsidR="0000712E" w:rsidRPr="0024788B" w:rsidRDefault="0000712E" w:rsidP="0024788B">
      <w:pPr>
        <w:rPr>
          <w:rFonts w:cs="Arial"/>
          <w:rtl/>
        </w:rPr>
      </w:pPr>
    </w:p>
    <w:p w:rsidR="00BB6E37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שם __________________________  טלפון ______________________ נייד __________________________  </w:t>
      </w:r>
    </w:p>
    <w:p w:rsidR="0000712E" w:rsidRPr="0024788B" w:rsidRDefault="0000712E" w:rsidP="0024788B">
      <w:pPr>
        <w:rPr>
          <w:rFonts w:cs="Arial"/>
          <w:rtl/>
        </w:rPr>
      </w:pPr>
    </w:p>
    <w:p w:rsidR="005153ED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_________________________תפקיד________________________________________________</w:t>
      </w:r>
    </w:p>
    <w:p w:rsidR="005153ED" w:rsidRPr="0024788B" w:rsidRDefault="005153ED" w:rsidP="0024788B">
      <w:pPr>
        <w:rPr>
          <w:rFonts w:cs="Arial"/>
          <w:rtl/>
        </w:rPr>
      </w:pPr>
    </w:p>
    <w:p w:rsidR="00BF2969" w:rsidRPr="0024788B" w:rsidRDefault="00CB0008" w:rsidP="004A061D">
      <w:pPr>
        <w:pStyle w:val="2"/>
        <w:rPr>
          <w:rtl/>
        </w:rPr>
      </w:pPr>
      <w:r w:rsidRPr="0024788B">
        <w:rPr>
          <w:rtl/>
        </w:rPr>
        <w:t>תוכנית לבתי ספר</w:t>
      </w:r>
      <w:r w:rsidR="000F0DA5">
        <w:rPr>
          <w:rFonts w:hint="cs"/>
          <w:rtl/>
        </w:rPr>
        <w:t xml:space="preserve"> בסיסית או מעמיקה</w:t>
      </w:r>
    </w:p>
    <w:p w:rsidR="00A60902" w:rsidRPr="0024788B" w:rsidRDefault="00BB6E37" w:rsidP="004A061D">
      <w:pPr>
        <w:pStyle w:val="3"/>
        <w:rPr>
          <w:rtl/>
        </w:rPr>
      </w:pPr>
      <w:r w:rsidRPr="0024788B">
        <w:rPr>
          <w:rtl/>
        </w:rPr>
        <w:t xml:space="preserve">טבלה מס' 1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994"/>
        <w:gridCol w:w="4994"/>
      </w:tblGrid>
      <w:tr w:rsidR="00131BD8" w:rsidRPr="0024788B" w:rsidTr="00A06C84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הנושא שבו תעסוק התוכנית </w:t>
            </w:r>
            <w:r>
              <w:rPr>
                <w:rFonts w:cs="Arial" w:hint="cs"/>
                <w:rtl/>
              </w:rPr>
              <w:t>הבסיסית</w:t>
            </w: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131BD8" w:rsidRPr="0024788B" w:rsidTr="00A06C84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A60902" w:rsidRPr="0024788B" w:rsidRDefault="00BB6E37" w:rsidP="002279C4">
      <w:pPr>
        <w:pStyle w:val="3"/>
        <w:rPr>
          <w:rtl/>
        </w:rPr>
      </w:pPr>
      <w:r w:rsidRPr="0024788B">
        <w:rPr>
          <w:rtl/>
        </w:rPr>
        <w:t>טבלה מס' 2 -</w:t>
      </w:r>
      <w:r w:rsidR="009A681B" w:rsidRPr="0024788B">
        <w:rPr>
          <w:rtl/>
        </w:rPr>
        <w:t xml:space="preserve">  </w:t>
      </w:r>
      <w:r w:rsidR="00A60902" w:rsidRPr="0024788B">
        <w:rPr>
          <w:rtl/>
        </w:rPr>
        <w:t>הקניית ידע</w:t>
      </w:r>
      <w:r w:rsidR="009A681B" w:rsidRPr="0024788B">
        <w:rPr>
          <w:rtl/>
        </w:rPr>
        <w:t xml:space="preserve"> לצוות</w:t>
      </w:r>
      <w:r w:rsidR="007F1728">
        <w:rPr>
          <w:rFonts w:hint="cs"/>
          <w:rtl/>
        </w:rPr>
        <w:t xml:space="preserve"> החינוכי</w:t>
      </w:r>
      <w:r w:rsidR="00131BD8">
        <w:rPr>
          <w:rFonts w:hint="cs"/>
          <w:rtl/>
        </w:rPr>
        <w:t xml:space="preserve"> 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מטרות מוגדרות </w:t>
            </w:r>
            <w:r w:rsidR="002E4DF0" w:rsidRPr="0024788B">
              <w:rPr>
                <w:rFonts w:cs="Arial"/>
                <w:rtl/>
              </w:rPr>
              <w:t>לכל מפגש</w:t>
            </w:r>
          </w:p>
        </w:tc>
        <w:tc>
          <w:tcPr>
            <w:tcW w:w="4166" w:type="dxa"/>
          </w:tcPr>
          <w:p w:rsidR="00BB6E37" w:rsidRPr="0024788B" w:rsidRDefault="009A681B" w:rsidP="000F0D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 w:rsidR="000F0DA5"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</w:t>
            </w:r>
            <w:r w:rsidR="002E4DF0" w:rsidRPr="0024788B">
              <w:rPr>
                <w:rFonts w:cs="Arial"/>
                <w:rtl/>
              </w:rPr>
              <w:t xml:space="preserve"> שנלמדו במפגש</w:t>
            </w:r>
          </w:p>
        </w:tc>
      </w:tr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9A681B" w:rsidRDefault="009A681B" w:rsidP="0024788B">
      <w:pPr>
        <w:rPr>
          <w:rFonts w:cs="Arial"/>
          <w:rtl/>
        </w:rPr>
      </w:pPr>
    </w:p>
    <w:p w:rsidR="00131BD8" w:rsidRDefault="00131BD8" w:rsidP="0024788B">
      <w:pPr>
        <w:rPr>
          <w:rFonts w:cs="Arial"/>
          <w:rtl/>
        </w:rPr>
      </w:pPr>
    </w:p>
    <w:p w:rsidR="00131BD8" w:rsidRPr="00131BD8" w:rsidRDefault="00131BD8" w:rsidP="0024788B">
      <w:pPr>
        <w:rPr>
          <w:rFonts w:ascii="Cambria" w:hAnsi="Cambria" w:cs="Arial"/>
          <w:b/>
          <w:bCs/>
          <w:sz w:val="26"/>
          <w:szCs w:val="26"/>
          <w:rtl/>
        </w:rPr>
      </w:pP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טבלה מס 2 א - </w:t>
      </w:r>
      <w:r w:rsidRPr="00131BD8">
        <w:rPr>
          <w:rFonts w:ascii="Cambria" w:hAnsi="Cambria" w:cs="Arial"/>
          <w:b/>
          <w:bCs/>
          <w:sz w:val="26"/>
          <w:szCs w:val="26"/>
          <w:rtl/>
        </w:rPr>
        <w:t>הקניית ידע לצוות</w:t>
      </w: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 החינוכי בתוכנית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131BD8" w:rsidRPr="0024788B" w:rsidTr="001043A9">
        <w:tc>
          <w:tcPr>
            <w:tcW w:w="36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131BD8" w:rsidRPr="0024788B" w:rsidTr="001043A9">
        <w:tc>
          <w:tcPr>
            <w:tcW w:w="36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</w:tr>
    </w:tbl>
    <w:p w:rsidR="00131BD8" w:rsidRPr="0024788B" w:rsidRDefault="00131BD8" w:rsidP="0024788B">
      <w:pPr>
        <w:rPr>
          <w:rFonts w:cs="Arial"/>
          <w:rtl/>
        </w:rPr>
      </w:pPr>
    </w:p>
    <w:p w:rsidR="002E4DF0" w:rsidRDefault="009A681B" w:rsidP="00244F23">
      <w:pPr>
        <w:pStyle w:val="3"/>
        <w:rPr>
          <w:rtl/>
        </w:rPr>
      </w:pPr>
      <w:r w:rsidRPr="0024788B">
        <w:rPr>
          <w:rtl/>
        </w:rPr>
        <w:t xml:space="preserve">טבלה מס </w:t>
      </w:r>
      <w:r w:rsidR="007F1728">
        <w:rPr>
          <w:rFonts w:hint="cs"/>
          <w:rtl/>
        </w:rPr>
        <w:t>3</w:t>
      </w:r>
      <w:r w:rsidRPr="0024788B">
        <w:rPr>
          <w:rtl/>
        </w:rPr>
        <w:t xml:space="preserve"> –</w:t>
      </w:r>
      <w:r w:rsidR="007F1728">
        <w:rPr>
          <w:rFonts w:hint="cs"/>
          <w:rtl/>
        </w:rPr>
        <w:t>תוכנית פעולה מפורטת ל</w:t>
      </w:r>
      <w:r w:rsidRPr="0024788B">
        <w:rPr>
          <w:rtl/>
        </w:rPr>
        <w:t xml:space="preserve">הקניית ידע לתלמידים </w:t>
      </w:r>
      <w:r w:rsidR="007F1728">
        <w:rPr>
          <w:rFonts w:hint="cs"/>
          <w:rtl/>
        </w:rPr>
        <w:t>ולעשייה אקטיבית מתמשכת בתוך המוסד ומחוצה לו (10 מפגשים)</w:t>
      </w:r>
    </w:p>
    <w:p w:rsidR="006A555F" w:rsidRPr="006A555F" w:rsidRDefault="006A555F" w:rsidP="006A555F">
      <w:pPr>
        <w:rPr>
          <w:ins w:id="4" w:author="מאירה הלפר" w:date="2013-11-17T16:10:00Z"/>
          <w:rtl/>
        </w:rPr>
      </w:pPr>
      <w:r>
        <w:rPr>
          <w:rFonts w:hint="cs"/>
          <w:rtl/>
        </w:rPr>
        <w:t xml:space="preserve">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מתן ביטוי לאורח חיים מקיים </w:t>
            </w:r>
            <w:r w:rsidR="004813FC">
              <w:rPr>
                <w:rFonts w:cs="Arial" w:hint="cs"/>
                <w:rtl/>
              </w:rPr>
              <w:t>במסגרת הפעילות</w:t>
            </w: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4813FC">
      <w:pPr>
        <w:pStyle w:val="3"/>
        <w:rPr>
          <w:rtl/>
        </w:rPr>
      </w:pPr>
    </w:p>
    <w:p w:rsidR="005A0FC8" w:rsidRDefault="005A0FC8" w:rsidP="005A0FC8">
      <w:pPr>
        <w:rPr>
          <w:rtl/>
        </w:rPr>
      </w:pPr>
    </w:p>
    <w:p w:rsidR="005A0FC8" w:rsidRPr="005A0FC8" w:rsidRDefault="005A0FC8" w:rsidP="005A0FC8">
      <w:pPr>
        <w:rPr>
          <w:rtl/>
        </w:rPr>
      </w:pPr>
    </w:p>
    <w:p w:rsidR="006A555F" w:rsidRDefault="006A555F" w:rsidP="005A0FC8">
      <w:pPr>
        <w:pStyle w:val="3"/>
        <w:rPr>
          <w:rtl/>
        </w:rPr>
      </w:pPr>
      <w:r w:rsidRPr="0024788B">
        <w:rPr>
          <w:rtl/>
        </w:rPr>
        <w:lastRenderedPageBreak/>
        <w:t xml:space="preserve">טבלה מס </w:t>
      </w:r>
      <w:r w:rsidR="005A0FC8">
        <w:rPr>
          <w:rFonts w:hint="cs"/>
          <w:rtl/>
        </w:rPr>
        <w:t xml:space="preserve"> א'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 xml:space="preserve">הקניית ידע לתלמידים </w:t>
      </w:r>
      <w:r>
        <w:rPr>
          <w:rFonts w:hint="cs"/>
          <w:rtl/>
        </w:rPr>
        <w:t>ולעשייה אקטיבית מתמשכת בתוך המוסד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6A555F" w:rsidRPr="006A555F" w:rsidRDefault="006A555F" w:rsidP="006A555F">
      <w:pPr>
        <w:rPr>
          <w:ins w:id="5" w:author="מאירה הלפר" w:date="2013-11-17T16:10:00Z"/>
          <w:rtl/>
        </w:rPr>
      </w:pPr>
      <w:r>
        <w:rPr>
          <w:rFonts w:hint="cs"/>
          <w:rtl/>
        </w:rPr>
        <w:t xml:space="preserve">תוכנית מעמיקה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</w:tbl>
    <w:p w:rsidR="005A0FC8" w:rsidRDefault="005A0FC8" w:rsidP="004813FC">
      <w:pPr>
        <w:pStyle w:val="3"/>
        <w:rPr>
          <w:rtl/>
        </w:rPr>
      </w:pPr>
    </w:p>
    <w:p w:rsidR="00A60902" w:rsidRPr="0024788B" w:rsidRDefault="00BB6E37" w:rsidP="004813FC">
      <w:pPr>
        <w:pStyle w:val="3"/>
        <w:rPr>
          <w:rtl/>
        </w:rPr>
      </w:pPr>
      <w:r w:rsidRPr="0024788B">
        <w:rPr>
          <w:rtl/>
        </w:rPr>
        <w:t xml:space="preserve">טבלה מס 4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r w:rsidR="006D5487" w:rsidRPr="0024788B">
        <w:rPr>
          <w:rtl/>
        </w:rPr>
        <w:t xml:space="preserve">תוכנית </w:t>
      </w:r>
      <w:r w:rsidR="004A061D">
        <w:rPr>
          <w:rtl/>
        </w:rPr>
        <w:t>פעולה</w:t>
      </w:r>
      <w:r w:rsidR="004A061D">
        <w:rPr>
          <w:rFonts w:hint="cs"/>
          <w:rtl/>
        </w:rPr>
        <w:t xml:space="preserve"> </w:t>
      </w:r>
      <w:r w:rsidR="004813FC">
        <w:rPr>
          <w:rFonts w:hint="cs"/>
          <w:rtl/>
        </w:rPr>
        <w:t>משותפת</w:t>
      </w:r>
      <w:r w:rsidR="003001DF" w:rsidRPr="0024788B">
        <w:rPr>
          <w:rtl/>
        </w:rPr>
        <w:t xml:space="preserve"> ל</w:t>
      </w:r>
      <w:r w:rsidR="004813FC">
        <w:rPr>
          <w:rFonts w:hint="cs"/>
          <w:rtl/>
        </w:rPr>
        <w:t xml:space="preserve">כל </w:t>
      </w:r>
      <w:r w:rsidR="003001DF" w:rsidRPr="0024788B">
        <w:rPr>
          <w:rtl/>
        </w:rPr>
        <w:t xml:space="preserve">מוסדות החינוך  </w:t>
      </w:r>
      <w:r w:rsidR="004813FC"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תוכנית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6D5487" w:rsidRPr="0024788B" w:rsidRDefault="006D5487" w:rsidP="0024788B">
      <w:pPr>
        <w:rPr>
          <w:rFonts w:cs="Arial"/>
          <w:rtl/>
        </w:rPr>
      </w:pPr>
    </w:p>
    <w:p w:rsidR="005B2CA3" w:rsidRPr="0024788B" w:rsidRDefault="00BB6E37" w:rsidP="004A061D">
      <w:pPr>
        <w:pStyle w:val="3"/>
      </w:pPr>
      <w:r w:rsidRPr="0024788B">
        <w:rPr>
          <w:rtl/>
        </w:rPr>
        <w:t xml:space="preserve">טבלה מס 5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r w:rsidR="006D5487" w:rsidRPr="0024788B">
        <w:rPr>
          <w:rtl/>
        </w:rPr>
        <w:t>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BB6E37" w:rsidRPr="0024788B" w:rsidTr="006D5487">
        <w:tc>
          <w:tcPr>
            <w:tcW w:w="8112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BB6E37" w:rsidRPr="0024788B" w:rsidTr="006D5487">
        <w:tc>
          <w:tcPr>
            <w:tcW w:w="8112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5E41D2" w:rsidRPr="0024788B" w:rsidRDefault="00BB6E37" w:rsidP="00267F06">
      <w:pPr>
        <w:pStyle w:val="3"/>
        <w:rPr>
          <w:rtl/>
        </w:rPr>
      </w:pPr>
      <w:r w:rsidRPr="0024788B">
        <w:rPr>
          <w:rtl/>
        </w:rPr>
        <w:t xml:space="preserve">טבלה מס' 6 - </w:t>
      </w:r>
      <w:r w:rsidR="005E41D2" w:rsidRPr="0024788B">
        <w:rPr>
          <w:rtl/>
        </w:rPr>
        <w:t xml:space="preserve">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BB6E37" w:rsidRPr="0024788B" w:rsidRDefault="00BB6E37" w:rsidP="00267F06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פעולה לשימוש בתוצרים </w:t>
            </w:r>
          </w:p>
        </w:tc>
      </w:tr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CB0008" w:rsidRPr="0024788B" w:rsidRDefault="00CB0008" w:rsidP="00267F06">
      <w:pPr>
        <w:pStyle w:val="2"/>
        <w:rPr>
          <w:ins w:id="6" w:author="זיוית לינדר" w:date="2013-11-27T15:51:00Z"/>
          <w:rtl/>
        </w:rPr>
      </w:pPr>
      <w:r w:rsidRPr="0024788B">
        <w:rPr>
          <w:rtl/>
        </w:rPr>
        <w:lastRenderedPageBreak/>
        <w:t xml:space="preserve">תוכנית לגני ילדים </w:t>
      </w:r>
      <w:r w:rsidR="00155E33" w:rsidRPr="0024788B">
        <w:rPr>
          <w:rtl/>
        </w:rPr>
        <w:t xml:space="preserve">  - לא ניתן להגיש תוכנית לפעילות בגני ילדים  ללא צירוף אישור משרד החינוך לתוכנית</w:t>
      </w:r>
    </w:p>
    <w:p w:rsidR="00DA0857" w:rsidRPr="0024788B" w:rsidRDefault="00DA0857" w:rsidP="0024788B">
      <w:pPr>
        <w:rPr>
          <w:rFonts w:cs="Arial"/>
          <w:rtl/>
        </w:rPr>
      </w:pPr>
    </w:p>
    <w:p w:rsidR="00CB0008" w:rsidRPr="005A0FC8" w:rsidRDefault="00CB0008" w:rsidP="001C1DE8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 xml:space="preserve">טבלה מס' 1 </w:t>
      </w:r>
    </w:p>
    <w:p w:rsidR="00CB0008" w:rsidRPr="0024788B" w:rsidRDefault="00CB000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710"/>
        <w:gridCol w:w="4710"/>
      </w:tblGrid>
      <w:tr w:rsidR="005A0FC8" w:rsidRPr="0024788B" w:rsidTr="00802D51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הנושא שבו תעסוק התוכנית</w:t>
            </w:r>
            <w:r>
              <w:rPr>
                <w:rFonts w:cs="Arial" w:hint="cs"/>
                <w:rtl/>
              </w:rPr>
              <w:t xml:space="preserve"> הבסיסית</w:t>
            </w: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5A0FC8" w:rsidRPr="0024788B" w:rsidTr="00802D51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</w:tr>
    </w:tbl>
    <w:p w:rsidR="00CB0008" w:rsidRPr="0024788B" w:rsidRDefault="00CB000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Pr="005A0FC8" w:rsidRDefault="00A61346" w:rsidP="00244F23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>טבלה מס' 2 -  א.  הקניית ידע לצוות ה</w:t>
      </w:r>
      <w:r w:rsidR="00244F23" w:rsidRPr="005A0FC8">
        <w:rPr>
          <w:rFonts w:hint="cs"/>
          <w:b w:val="0"/>
          <w:bCs w:val="0"/>
          <w:rtl/>
        </w:rPr>
        <w:t>חינוכי</w:t>
      </w:r>
      <w:r w:rsidRPr="005A0FC8">
        <w:rPr>
          <w:b w:val="0"/>
          <w:bCs w:val="0"/>
          <w:rtl/>
        </w:rPr>
        <w:t xml:space="preserve"> </w:t>
      </w:r>
      <w:r w:rsidR="005A0FC8" w:rsidRPr="005A0FC8">
        <w:rPr>
          <w:rFonts w:hint="cs"/>
          <w:b w:val="0"/>
          <w:bCs w:val="0"/>
          <w:rtl/>
        </w:rPr>
        <w:t xml:space="preserve">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Default="005A0FC8" w:rsidP="0024788B">
      <w:pPr>
        <w:rPr>
          <w:rFonts w:cs="Arial"/>
          <w:rtl/>
        </w:rPr>
      </w:pPr>
      <w:r>
        <w:rPr>
          <w:rFonts w:cs="Arial" w:hint="cs"/>
          <w:rtl/>
        </w:rPr>
        <w:t xml:space="preserve">טבלה מס' 2 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א. הקניית ידע לצוות החינוכי בתוכנית מעמיקה</w:t>
      </w:r>
    </w:p>
    <w:p w:rsidR="005A0FC8" w:rsidRDefault="005A0FC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5A0FC8" w:rsidRPr="0024788B" w:rsidTr="001043A9">
        <w:tc>
          <w:tcPr>
            <w:tcW w:w="36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5A0FC8" w:rsidRPr="0024788B" w:rsidTr="001043A9">
        <w:tc>
          <w:tcPr>
            <w:tcW w:w="36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</w:tr>
    </w:tbl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861F84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(10 מפגשים)</w:t>
      </w:r>
    </w:p>
    <w:p w:rsidR="00CB0F57" w:rsidRPr="00CB0F57" w:rsidRDefault="00CB0F57" w:rsidP="00CB0F57">
      <w:pPr>
        <w:rPr>
          <w:ins w:id="7" w:author="מאירה הלפר" w:date="2013-11-17T16:10:00Z"/>
          <w:rtl/>
        </w:rPr>
      </w:pPr>
      <w:r>
        <w:rPr>
          <w:rFonts w:hint="cs"/>
          <w:rtl/>
        </w:rPr>
        <w:t>תוכנית בסיסית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Default="00861F84" w:rsidP="00861F84">
      <w:pPr>
        <w:rPr>
          <w:rFonts w:cs="Arial"/>
          <w:rtl/>
        </w:rPr>
      </w:pPr>
    </w:p>
    <w:p w:rsidR="00CB0F57" w:rsidRDefault="00CB0F57" w:rsidP="005A0FC8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CB0F57" w:rsidRPr="00CB0F57" w:rsidRDefault="00CB0F57" w:rsidP="00CB0F57">
      <w:pPr>
        <w:rPr>
          <w:ins w:id="8" w:author="מאירה הלפר" w:date="2013-11-17T16:10:00Z"/>
          <w:rtl/>
        </w:rPr>
      </w:pPr>
      <w:r>
        <w:rPr>
          <w:rFonts w:hint="cs"/>
          <w:rtl/>
        </w:rPr>
        <w:t>תוכנית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</w:tbl>
    <w:p w:rsidR="00CB0F57" w:rsidRPr="0024788B" w:rsidRDefault="00CB0F57" w:rsidP="00861F84">
      <w:pPr>
        <w:rPr>
          <w:rFonts w:cs="Arial"/>
          <w:rtl/>
        </w:rPr>
      </w:pPr>
    </w:p>
    <w:p w:rsidR="00861F84" w:rsidRPr="0024788B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4 – תוכנית </w:t>
      </w:r>
      <w:r>
        <w:rPr>
          <w:rtl/>
        </w:rPr>
        <w:t>פעולה</w:t>
      </w:r>
      <w:r>
        <w:rPr>
          <w:rFonts w:hint="cs"/>
          <w:rtl/>
        </w:rPr>
        <w:t xml:space="preserve"> משותפת</w:t>
      </w:r>
      <w:r w:rsidRPr="0024788B">
        <w:rPr>
          <w:rtl/>
        </w:rPr>
        <w:t xml:space="preserve"> ל</w:t>
      </w:r>
      <w:r>
        <w:rPr>
          <w:rFonts w:hint="cs"/>
          <w:rtl/>
        </w:rPr>
        <w:t>כל גני הילדים</w:t>
      </w:r>
      <w:r w:rsidRPr="0024788B">
        <w:rPr>
          <w:rtl/>
        </w:rPr>
        <w:t xml:space="preserve">  </w:t>
      </w:r>
      <w:r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תוכנית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Pr="0024788B" w:rsidRDefault="00861F84" w:rsidP="00861F84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Default="00A61346" w:rsidP="0024788B">
      <w:pPr>
        <w:rPr>
          <w:rFonts w:cs="Arial"/>
          <w:rtl/>
        </w:rPr>
      </w:pPr>
    </w:p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1C1DE8">
      <w:pPr>
        <w:pStyle w:val="3"/>
      </w:pPr>
      <w:r w:rsidRPr="0024788B">
        <w:rPr>
          <w:rtl/>
        </w:rPr>
        <w:lastRenderedPageBreak/>
        <w:t>טבלה מס 5 – 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Pr="0024788B" w:rsidRDefault="00A61346" w:rsidP="00F4262E">
      <w:pPr>
        <w:pStyle w:val="3"/>
        <w:rPr>
          <w:rtl/>
        </w:rPr>
      </w:pPr>
      <w:r w:rsidRPr="0024788B">
        <w:rPr>
          <w:rtl/>
        </w:rPr>
        <w:t>טבלה מס' 6 - 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A61346" w:rsidRPr="0024788B" w:rsidRDefault="00A61346" w:rsidP="00861F84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פעולה לשימוש בתוצרים </w:t>
            </w:r>
          </w:p>
        </w:tc>
      </w:tr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DA0857" w:rsidRDefault="00DA0857" w:rsidP="0024788B">
      <w:pPr>
        <w:rPr>
          <w:rFonts w:cs="Arial"/>
          <w:rtl/>
        </w:rPr>
      </w:pPr>
    </w:p>
    <w:p w:rsidR="00824E4B" w:rsidRDefault="004059A5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  <w:r w:rsidRPr="00F46F1A">
        <w:rPr>
          <w:rFonts w:ascii="Cambria" w:hAnsi="Cambria" w:cs="Arial" w:hint="cs"/>
          <w:b/>
          <w:bCs/>
          <w:sz w:val="26"/>
          <w:szCs w:val="26"/>
          <w:u w:val="single"/>
          <w:rtl/>
        </w:rPr>
        <w:t xml:space="preserve">פרק ג'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>קול קורא רשותי ל</w:t>
      </w:r>
      <w:r w:rsidR="009B7B88" w:rsidRPr="009B7B88">
        <w:rPr>
          <w:rFonts w:asciiTheme="minorBidi" w:hAnsiTheme="minorBidi" w:cstheme="minorBidi"/>
          <w:b/>
          <w:bCs/>
          <w:u w:val="single"/>
          <w:rtl/>
        </w:rPr>
        <w:t xml:space="preserve">פעילויות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 xml:space="preserve">בקהילה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 xml:space="preserve">לקידום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>השמירה על הסביבה</w:t>
      </w:r>
    </w:p>
    <w:p w:rsidR="004A648D" w:rsidRDefault="004A648D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</w:p>
    <w:p w:rsidR="00874765" w:rsidRPr="00967B24" w:rsidRDefault="004A648D" w:rsidP="00562DBC">
      <w:pPr>
        <w:rPr>
          <w:rFonts w:cs="Arial"/>
          <w:b/>
          <w:bCs/>
          <w:rtl/>
        </w:rPr>
      </w:pPr>
      <w:r w:rsidRPr="00967B24">
        <w:rPr>
          <w:rFonts w:cs="Arial" w:hint="cs"/>
          <w:b/>
          <w:bCs/>
          <w:rtl/>
        </w:rPr>
        <w:t>יש להגיש תוכני</w:t>
      </w:r>
      <w:r w:rsidR="00562DBC" w:rsidRPr="00967B24">
        <w:rPr>
          <w:rFonts w:cs="Arial" w:hint="cs"/>
          <w:b/>
          <w:bCs/>
          <w:rtl/>
        </w:rPr>
        <w:t>ת</w:t>
      </w:r>
      <w:r w:rsidRPr="00967B24">
        <w:rPr>
          <w:rFonts w:cs="Arial" w:hint="cs"/>
          <w:b/>
          <w:bCs/>
          <w:rtl/>
        </w:rPr>
        <w:t xml:space="preserve"> לפעילות במסגרת פרק ג </w:t>
      </w:r>
      <w:r w:rsidR="00D91593" w:rsidRPr="00967B24">
        <w:rPr>
          <w:rFonts w:cs="Arial" w:hint="cs"/>
          <w:b/>
          <w:bCs/>
          <w:rtl/>
        </w:rPr>
        <w:t>לשנ</w:t>
      </w:r>
      <w:r w:rsidRPr="00967B24">
        <w:rPr>
          <w:rFonts w:cs="Arial" w:hint="cs"/>
          <w:b/>
          <w:bCs/>
          <w:rtl/>
        </w:rPr>
        <w:t xml:space="preserve">ת הלימודים תש"פ, </w:t>
      </w:r>
    </w:p>
    <w:p w:rsidR="00824E4B" w:rsidRDefault="00B22512" w:rsidP="0024788B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יש </w:t>
      </w:r>
      <w:r w:rsidRPr="00EB4609">
        <w:rPr>
          <w:rFonts w:cs="Arial" w:hint="cs"/>
          <w:b/>
          <w:bCs/>
          <w:rtl/>
        </w:rPr>
        <w:t xml:space="preserve">להציג </w:t>
      </w:r>
      <w:r w:rsidR="00F46F1A" w:rsidRPr="00EB4609">
        <w:rPr>
          <w:rFonts w:cs="Arial" w:hint="cs"/>
          <w:b/>
          <w:bCs/>
          <w:rtl/>
        </w:rPr>
        <w:t>נוסח מוצע לקול קורא רשותי הכולל את הנקודות הבאות:</w:t>
      </w:r>
      <w:r w:rsidR="00F46F1A" w:rsidRPr="00F46F1A">
        <w:rPr>
          <w:rFonts w:cs="Arial" w:hint="cs"/>
          <w:b/>
          <w:bCs/>
          <w:rtl/>
        </w:rPr>
        <w:t xml:space="preserve"> </w:t>
      </w:r>
    </w:p>
    <w:p w:rsidR="00CE3227" w:rsidRDefault="00CE3227" w:rsidP="0024788B">
      <w:pPr>
        <w:rPr>
          <w:rFonts w:cs="Arial"/>
          <w:b/>
          <w:bCs/>
          <w:rtl/>
        </w:rPr>
      </w:pPr>
    </w:p>
    <w:p w:rsidR="00F46F1A" w:rsidRPr="00E72326" w:rsidRDefault="00F46F1A" w:rsidP="00F235DB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הנושא</w:t>
      </w:r>
      <w:r w:rsidRPr="00E72326">
        <w:rPr>
          <w:rFonts w:asciiTheme="minorBidi" w:hAnsiTheme="minorBidi" w:cstheme="minorBidi"/>
          <w:rtl/>
        </w:rPr>
        <w:t xml:space="preserve"> (או </w:t>
      </w:r>
      <w:r w:rsidRPr="00E72326">
        <w:rPr>
          <w:rFonts w:asciiTheme="minorBidi" w:hAnsiTheme="minorBidi" w:cstheme="minorBidi" w:hint="eastAsia"/>
          <w:rtl/>
        </w:rPr>
        <w:t>הנושאים</w:t>
      </w:r>
      <w:r w:rsidRPr="00E72326">
        <w:rPr>
          <w:rFonts w:asciiTheme="minorBidi" w:hAnsiTheme="minorBidi" w:cstheme="minorBidi"/>
          <w:rtl/>
        </w:rPr>
        <w:t xml:space="preserve"> )</w:t>
      </w:r>
      <w:r w:rsidR="00D91593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הסביבתי</w:t>
      </w:r>
      <w:r w:rsidRPr="00E72326">
        <w:rPr>
          <w:rFonts w:asciiTheme="minorBidi" w:hAnsiTheme="minorBidi" w:cstheme="minorBidi"/>
          <w:rtl/>
        </w:rPr>
        <w:t xml:space="preserve"> שבו יעסוק הקול הקורא – הבהרה:</w:t>
      </w:r>
      <w:r w:rsidRPr="00E72326">
        <w:rPr>
          <w:rFonts w:asciiTheme="minorBidi" w:hAnsiTheme="minorBidi" w:cstheme="minorBidi"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הרשות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רשאית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לבחור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למקד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את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הפעילות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בנושא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סביבתי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ספציפי</w:t>
      </w:r>
      <w:r w:rsidRPr="00E72326">
        <w:rPr>
          <w:rFonts w:asciiTheme="minorBidi" w:hAnsiTheme="minorBidi" w:cstheme="minorBidi"/>
          <w:rtl/>
        </w:rPr>
        <w:t xml:space="preserve"> או לאפשר</w:t>
      </w:r>
      <w:r w:rsidR="00F235DB">
        <w:rPr>
          <w:rFonts w:asciiTheme="minorBidi" w:hAnsiTheme="minorBidi" w:cstheme="minorBidi" w:hint="cs"/>
          <w:rtl/>
        </w:rPr>
        <w:t xml:space="preserve">  לכל קבוצה</w:t>
      </w:r>
      <w:r w:rsidRPr="00E72326">
        <w:rPr>
          <w:rFonts w:asciiTheme="minorBidi" w:hAnsiTheme="minorBidi" w:cstheme="minorBidi"/>
          <w:rtl/>
        </w:rPr>
        <w:t xml:space="preserve"> פעילות </w:t>
      </w:r>
      <w:r w:rsidR="00F235DB">
        <w:rPr>
          <w:rFonts w:asciiTheme="minorBidi" w:hAnsiTheme="minorBidi" w:cstheme="minorBidi" w:hint="cs"/>
          <w:rtl/>
        </w:rPr>
        <w:t>בכל נושא מתחום הסביבה</w:t>
      </w:r>
      <w:r w:rsidRPr="00E72326">
        <w:rPr>
          <w:rFonts w:asciiTheme="minorBidi" w:hAnsiTheme="minorBidi" w:cstheme="minorBidi"/>
          <w:rtl/>
        </w:rPr>
        <w:t xml:space="preserve">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ב</w:t>
      </w:r>
      <w:r w:rsidR="006E46D8">
        <w:rPr>
          <w:rFonts w:asciiTheme="minorBidi" w:hAnsiTheme="minorBidi" w:cstheme="minorBidi" w:hint="cs"/>
          <w:rtl/>
        </w:rPr>
        <w:t>. תיאור הפרוי</w:t>
      </w:r>
      <w:r w:rsidR="00F46F1A">
        <w:rPr>
          <w:rFonts w:asciiTheme="minorBidi" w:hAnsiTheme="minorBidi" w:cstheme="minorBidi" w:hint="cs"/>
          <w:rtl/>
        </w:rPr>
        <w:t xml:space="preserve">קט המוצע </w:t>
      </w:r>
      <w:r w:rsidR="00F46F1A">
        <w:rPr>
          <w:rFonts w:asciiTheme="minorBidi" w:hAnsiTheme="minorBidi" w:cstheme="minorBidi"/>
          <w:rtl/>
        </w:rPr>
        <w:t>–</w:t>
      </w:r>
      <w:r w:rsidR="00F46F1A">
        <w:rPr>
          <w:rFonts w:asciiTheme="minorBidi" w:hAnsiTheme="minorBidi" w:cstheme="minorBidi" w:hint="cs"/>
          <w:rtl/>
        </w:rPr>
        <w:t xml:space="preserve"> התיאור יכלול התייחסות לנושאים הבא</w:t>
      </w:r>
      <w:r w:rsidR="006E46D8">
        <w:rPr>
          <w:rFonts w:asciiTheme="minorBidi" w:hAnsiTheme="minorBidi" w:cstheme="minorBidi" w:hint="cs"/>
          <w:rtl/>
        </w:rPr>
        <w:t>ים: ייחודיות הרעיון וחשיבותו, ת</w:t>
      </w:r>
      <w:r w:rsidR="00F46F1A">
        <w:rPr>
          <w:rFonts w:asciiTheme="minorBidi" w:hAnsiTheme="minorBidi" w:cstheme="minorBidi" w:hint="cs"/>
          <w:rtl/>
        </w:rPr>
        <w:t>כנית לתחזוקה ושימור הפעילות לאורך זמן, מעורבות קהילה ותושבים בייזום, תכנון , הקמה  ושימוש, שילוב היבטים פיזי</w:t>
      </w:r>
      <w:r w:rsidR="006E46D8">
        <w:rPr>
          <w:rFonts w:asciiTheme="minorBidi" w:hAnsiTheme="minorBidi" w:cstheme="minorBidi" w:hint="cs"/>
          <w:rtl/>
        </w:rPr>
        <w:t>י</w:t>
      </w:r>
      <w:r w:rsidR="00F46F1A">
        <w:rPr>
          <w:rFonts w:asciiTheme="minorBidi" w:hAnsiTheme="minorBidi" w:cstheme="minorBidi" w:hint="cs"/>
          <w:rtl/>
        </w:rPr>
        <w:t xml:space="preserve">ם וחברתיים.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ג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אבני דרך לביצוע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ד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 xml:space="preserve">לוח זמנים כולל שלבים לביצוע ולהפעלה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i/>
          <w:iCs/>
          <w:rtl/>
        </w:rPr>
        <w:t>ה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פירוט תקציבי לרבות תכנון וביצוע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ו</w:t>
      </w:r>
      <w:r w:rsidR="00F46F1A" w:rsidRPr="00125C40">
        <w:rPr>
          <w:rFonts w:asciiTheme="minorBidi" w:hAnsiTheme="minorBidi" w:cstheme="minorBidi" w:hint="cs"/>
          <w:b/>
          <w:bCs/>
          <w:rtl/>
        </w:rPr>
        <w:t>.</w:t>
      </w:r>
      <w:r w:rsidR="00F46F1A">
        <w:rPr>
          <w:rFonts w:asciiTheme="minorBidi" w:hAnsiTheme="minorBidi" w:cstheme="minorBidi" w:hint="cs"/>
          <w:rtl/>
        </w:rPr>
        <w:t xml:space="preserve"> </w:t>
      </w:r>
      <w:r w:rsidR="006E46D8">
        <w:rPr>
          <w:rFonts w:asciiTheme="minorBidi" w:hAnsiTheme="minorBidi" w:cstheme="minorBidi" w:hint="cs"/>
          <w:rtl/>
        </w:rPr>
        <w:t xml:space="preserve"> ת</w:t>
      </w:r>
      <w:r w:rsidR="00F46F1A">
        <w:rPr>
          <w:rFonts w:asciiTheme="minorBidi" w:hAnsiTheme="minorBidi" w:cstheme="minorBidi" w:hint="cs"/>
          <w:rtl/>
        </w:rPr>
        <w:t xml:space="preserve">כנית לשיתוף הקהילה </w:t>
      </w:r>
    </w:p>
    <w:p w:rsidR="00F46F1A" w:rsidRDefault="00125C40" w:rsidP="00562DBC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lastRenderedPageBreak/>
        <w:t>ז</w:t>
      </w:r>
      <w:r w:rsidR="00F46F1A">
        <w:rPr>
          <w:rFonts w:asciiTheme="minorBidi" w:hAnsiTheme="minorBidi" w:cstheme="minorBidi" w:hint="cs"/>
          <w:rtl/>
        </w:rPr>
        <w:t>. תיאור הפעילות שביצעו הקבוצות במהלך השנים האחרונות.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ח</w:t>
      </w:r>
      <w:r w:rsidR="00F46F1A">
        <w:rPr>
          <w:rFonts w:asciiTheme="minorBidi" w:hAnsiTheme="minorBidi" w:cstheme="minorBidi" w:hint="cs"/>
          <w:rtl/>
        </w:rPr>
        <w:t xml:space="preserve">. תיאור הליך אופן בחירת הקבוצות הזוכות בקול הקורא </w:t>
      </w:r>
      <w:r w:rsidR="00EB4609">
        <w:rPr>
          <w:rFonts w:asciiTheme="minorBidi" w:hAnsiTheme="minorBidi" w:cstheme="minorBidi" w:hint="cs"/>
          <w:rtl/>
        </w:rPr>
        <w:t>כולל  אמות מידה ומשקלות</w:t>
      </w:r>
      <w:r w:rsidR="00F46F1A">
        <w:rPr>
          <w:rFonts w:asciiTheme="minorBidi" w:hAnsiTheme="minorBidi" w:cstheme="minorBidi" w:hint="cs"/>
          <w:rtl/>
        </w:rPr>
        <w:t xml:space="preserve">. </w:t>
      </w:r>
    </w:p>
    <w:p w:rsidR="00F97B3D" w:rsidRDefault="00F97B3D" w:rsidP="00F46F1A">
      <w:pPr>
        <w:rPr>
          <w:rFonts w:asciiTheme="minorBidi" w:hAnsiTheme="minorBidi" w:cstheme="minorBidi"/>
          <w:rtl/>
        </w:rPr>
      </w:pPr>
    </w:p>
    <w:p w:rsidR="00EB4609" w:rsidRPr="0053470F" w:rsidRDefault="006B3C69" w:rsidP="00EB4609">
      <w:pPr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53470F">
        <w:rPr>
          <w:rFonts w:asciiTheme="minorBidi" w:hAnsiTheme="minorBidi" w:cstheme="minorBidi" w:hint="cs"/>
          <w:b/>
          <w:bCs/>
          <w:sz w:val="36"/>
          <w:szCs w:val="36"/>
          <w:rtl/>
        </w:rPr>
        <w:t>יש לצרף לטופס נוסח</w:t>
      </w:r>
      <w:r w:rsidR="00EB4609" w:rsidRPr="0053470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של טיוטת הקול הקורא הרשותי שאותו מתכננת הרשות לפרסם. טיוטת הקול הקורא תוגש על גבי נייר עם לוגו</w:t>
      </w:r>
      <w:r w:rsidRPr="0053470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EB4609" w:rsidRPr="0053470F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הרשות המקומית. </w:t>
      </w:r>
    </w:p>
    <w:p w:rsidR="00967B24" w:rsidRPr="0053470F" w:rsidRDefault="00967B24" w:rsidP="00EB4609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6B3C69" w:rsidRDefault="00EB4609" w:rsidP="0002390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967B24" w:rsidRPr="00967B24" w:rsidRDefault="00967B24" w:rsidP="00967B24">
      <w:pPr>
        <w:ind w:left="360"/>
        <w:rPr>
          <w:rFonts w:asciiTheme="minorBidi" w:hAnsiTheme="minorBidi" w:cstheme="minorBidi"/>
          <w:b/>
          <w:bCs/>
        </w:rPr>
      </w:pPr>
      <w:r w:rsidRPr="00967B24">
        <w:rPr>
          <w:rFonts w:asciiTheme="minorBidi" w:hAnsiTheme="minorBidi" w:cstheme="minorBidi" w:hint="cs"/>
          <w:b/>
          <w:bCs/>
          <w:rtl/>
        </w:rPr>
        <w:t>יש להציג את חבילת השירותים שהרשות מתחייבת לתת לקבוצות:</w:t>
      </w:r>
    </w:p>
    <w:p w:rsidR="00967B24" w:rsidRPr="00967B24" w:rsidRDefault="00967B24" w:rsidP="00967B24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אנשי המקצוע שהרשות מתחייבת להעמיד לרשות הקבוצות (בעלי תפקידים והיקפי שעות) . </w:t>
      </w:r>
    </w:p>
    <w:p w:rsidR="00967B24" w:rsidRPr="00967B24" w:rsidRDefault="00967B24" w:rsidP="00246817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המשאבים שהרשות מתחייבת להעמיד עבור הקבוצות לצורך תחזוקה עתידית וביצוע פעילות קהילתית לתקופה של שלוש שנים לפחות ממועד </w:t>
      </w:r>
      <w:r w:rsidR="00246817">
        <w:rPr>
          <w:rFonts w:asciiTheme="minorBidi" w:hAnsiTheme="minorBidi" w:cstheme="minorBidi" w:hint="cs"/>
          <w:rtl/>
        </w:rPr>
        <w:t>תחילת עבודת הקבוצות</w:t>
      </w:r>
      <w:r w:rsidRPr="00967B24">
        <w:rPr>
          <w:rFonts w:asciiTheme="minorBidi" w:hAnsiTheme="minorBidi" w:cstheme="minorBidi" w:hint="cs"/>
          <w:rtl/>
        </w:rPr>
        <w:t xml:space="preserve">.  </w:t>
      </w:r>
    </w:p>
    <w:p w:rsidR="00967B24" w:rsidRPr="00967B24" w:rsidRDefault="00967B24" w:rsidP="00967B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91593" w:rsidRDefault="00D91593" w:rsidP="0002390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ראשונה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402"/>
        <w:gridCol w:w="3969"/>
        <w:gridCol w:w="4035"/>
      </w:tblGrid>
      <w:tr w:rsidR="00023902" w:rsidTr="00D91593">
        <w:tc>
          <w:tcPr>
            <w:tcW w:w="2584" w:type="dxa"/>
          </w:tcPr>
          <w:p w:rsidR="00023902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402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 </w:t>
            </w:r>
            <w:r w:rsidR="00D915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היקף שעות  </w:t>
            </w: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023902" w:rsidTr="00D91593">
        <w:tc>
          <w:tcPr>
            <w:tcW w:w="2584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445CC" w:rsidRDefault="004445CC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445CC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שניה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7B24" w:rsidRDefault="00967B24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7B24" w:rsidRDefault="00967B24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7B24" w:rsidRDefault="00967B24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7B24" w:rsidRDefault="00967B24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67B24" w:rsidRDefault="00967B24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שלישית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Pr="006B3C69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6F1A" w:rsidRPr="00F97B3D" w:rsidRDefault="00F46F1A" w:rsidP="00D91593">
      <w:pPr>
        <w:rPr>
          <w:rFonts w:cs="Arial"/>
          <w:b/>
          <w:bCs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Pr="00F97B3D" w:rsidRDefault="00B22512" w:rsidP="0024788B">
      <w:pPr>
        <w:rPr>
          <w:rFonts w:cs="Arial"/>
          <w:rtl/>
        </w:rPr>
      </w:pPr>
    </w:p>
    <w:p w:rsidR="00E33E04" w:rsidRDefault="00E33E04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sectPr w:rsidR="00CE3227" w:rsidSect="004E1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4E" w:rsidRDefault="00572E4E">
      <w:r>
        <w:separator/>
      </w:r>
    </w:p>
  </w:endnote>
  <w:endnote w:type="continuationSeparator" w:id="0">
    <w:p w:rsidR="00572E4E" w:rsidRDefault="005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03C29" w:rsidRDefault="00F03C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983C67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F03C29" w:rsidRDefault="00F03C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4E" w:rsidRDefault="00572E4E">
      <w:r>
        <w:separator/>
      </w:r>
    </w:p>
  </w:footnote>
  <w:footnote w:type="continuationSeparator" w:id="0">
    <w:p w:rsidR="00572E4E" w:rsidRDefault="0057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>
    <w:pPr>
      <w:pStyle w:val="ae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288FB5E4" wp14:editId="2C41A2D4">
          <wp:simplePos x="0" y="0"/>
          <wp:positionH relativeFrom="column">
            <wp:posOffset>1517650</wp:posOffset>
          </wp:positionH>
          <wp:positionV relativeFrom="paragraph">
            <wp:posOffset>-163830</wp:posOffset>
          </wp:positionV>
          <wp:extent cx="5939790" cy="913130"/>
          <wp:effectExtent l="0" t="0" r="0" b="0"/>
          <wp:wrapNone/>
          <wp:docPr id="2" name="תמונה 2" descr="כותרת על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כותרת עלי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29" w:rsidRDefault="00F03C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E25"/>
    <w:multiLevelType w:val="hybridMultilevel"/>
    <w:tmpl w:val="46B0652E"/>
    <w:lvl w:ilvl="0" w:tplc="7262795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045"/>
    <w:multiLevelType w:val="hybridMultilevel"/>
    <w:tmpl w:val="56F44E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1E34"/>
    <w:multiLevelType w:val="hybridMultilevel"/>
    <w:tmpl w:val="95C06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7BBC"/>
    <w:multiLevelType w:val="hybridMultilevel"/>
    <w:tmpl w:val="CBC836A6"/>
    <w:lvl w:ilvl="0" w:tplc="650A86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118D2"/>
    <w:multiLevelType w:val="multilevel"/>
    <w:tmpl w:val="AAB67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A110B"/>
    <w:multiLevelType w:val="hybridMultilevel"/>
    <w:tmpl w:val="6CB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4E8E"/>
    <w:multiLevelType w:val="hybridMultilevel"/>
    <w:tmpl w:val="53705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042DA"/>
    <w:multiLevelType w:val="hybridMultilevel"/>
    <w:tmpl w:val="FEDAA89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431F"/>
    <w:multiLevelType w:val="hybridMultilevel"/>
    <w:tmpl w:val="B47C825E"/>
    <w:lvl w:ilvl="0" w:tplc="56FEC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0078"/>
    <w:multiLevelType w:val="hybridMultilevel"/>
    <w:tmpl w:val="2DC2D3F0"/>
    <w:lvl w:ilvl="0" w:tplc="75B07BA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9688C"/>
    <w:multiLevelType w:val="hybridMultilevel"/>
    <w:tmpl w:val="83748304"/>
    <w:lvl w:ilvl="0" w:tplc="F3CA50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589F"/>
    <w:multiLevelType w:val="hybridMultilevel"/>
    <w:tmpl w:val="5CEC46E4"/>
    <w:lvl w:ilvl="0" w:tplc="81CCF61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285F0FFD"/>
    <w:multiLevelType w:val="hybridMultilevel"/>
    <w:tmpl w:val="2CF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37F9"/>
    <w:multiLevelType w:val="hybridMultilevel"/>
    <w:tmpl w:val="4C0839F6"/>
    <w:lvl w:ilvl="0" w:tplc="FDB80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6D4"/>
    <w:multiLevelType w:val="hybridMultilevel"/>
    <w:tmpl w:val="03E25062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14B0"/>
    <w:multiLevelType w:val="hybridMultilevel"/>
    <w:tmpl w:val="7A58F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A3BF0"/>
    <w:multiLevelType w:val="multilevel"/>
    <w:tmpl w:val="2A2886F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6" w:hanging="79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hebrew1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392FB8"/>
    <w:multiLevelType w:val="hybridMultilevel"/>
    <w:tmpl w:val="D0DC301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8FE"/>
    <w:multiLevelType w:val="hybridMultilevel"/>
    <w:tmpl w:val="DD7A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D738C"/>
    <w:multiLevelType w:val="hybridMultilevel"/>
    <w:tmpl w:val="CCA8C62A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A14B3"/>
    <w:multiLevelType w:val="hybridMultilevel"/>
    <w:tmpl w:val="2AFE9F7E"/>
    <w:lvl w:ilvl="0" w:tplc="82988B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17D67"/>
    <w:multiLevelType w:val="hybridMultilevel"/>
    <w:tmpl w:val="FDF0A9FE"/>
    <w:lvl w:ilvl="0" w:tplc="4B2E8C4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1D69"/>
    <w:multiLevelType w:val="hybridMultilevel"/>
    <w:tmpl w:val="A4447490"/>
    <w:lvl w:ilvl="0" w:tplc="AE1AA8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2193B"/>
    <w:multiLevelType w:val="hybridMultilevel"/>
    <w:tmpl w:val="547CB284"/>
    <w:lvl w:ilvl="0" w:tplc="1A0EEA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2EE3"/>
    <w:multiLevelType w:val="hybridMultilevel"/>
    <w:tmpl w:val="E326DD1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F4251"/>
    <w:multiLevelType w:val="hybridMultilevel"/>
    <w:tmpl w:val="28AEFE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F600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16248"/>
    <w:multiLevelType w:val="hybridMultilevel"/>
    <w:tmpl w:val="FE2C7880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30CD9"/>
    <w:multiLevelType w:val="hybridMultilevel"/>
    <w:tmpl w:val="E6F4C2CA"/>
    <w:lvl w:ilvl="0" w:tplc="42BC71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02445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429DC"/>
    <w:multiLevelType w:val="hybridMultilevel"/>
    <w:tmpl w:val="19FA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10CDC"/>
    <w:multiLevelType w:val="hybridMultilevel"/>
    <w:tmpl w:val="CC12424E"/>
    <w:lvl w:ilvl="0" w:tplc="B32C0D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D8C53B1"/>
    <w:multiLevelType w:val="hybridMultilevel"/>
    <w:tmpl w:val="0B6C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29B0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9"/>
  </w:num>
  <w:num w:numId="6">
    <w:abstractNumId w:val="22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29"/>
  </w:num>
  <w:num w:numId="12">
    <w:abstractNumId w:val="5"/>
  </w:num>
  <w:num w:numId="13">
    <w:abstractNumId w:val="13"/>
  </w:num>
  <w:num w:numId="14">
    <w:abstractNumId w:val="28"/>
  </w:num>
  <w:num w:numId="15">
    <w:abstractNumId w:val="14"/>
  </w:num>
  <w:num w:numId="16">
    <w:abstractNumId w:val="26"/>
  </w:num>
  <w:num w:numId="17">
    <w:abstractNumId w:val="19"/>
  </w:num>
  <w:num w:numId="18">
    <w:abstractNumId w:val="25"/>
  </w:num>
  <w:num w:numId="19">
    <w:abstractNumId w:val="27"/>
  </w:num>
  <w:num w:numId="20">
    <w:abstractNumId w:val="4"/>
  </w:num>
  <w:num w:numId="21">
    <w:abstractNumId w:val="8"/>
  </w:num>
  <w:num w:numId="22">
    <w:abstractNumId w:val="10"/>
  </w:num>
  <w:num w:numId="23">
    <w:abstractNumId w:val="0"/>
  </w:num>
  <w:num w:numId="24">
    <w:abstractNumId w:val="21"/>
  </w:num>
  <w:num w:numId="25">
    <w:abstractNumId w:val="31"/>
  </w:num>
  <w:num w:numId="26">
    <w:abstractNumId w:val="16"/>
  </w:num>
  <w:num w:numId="27">
    <w:abstractNumId w:val="23"/>
  </w:num>
  <w:num w:numId="28">
    <w:abstractNumId w:val="15"/>
  </w:num>
  <w:num w:numId="29">
    <w:abstractNumId w:val="24"/>
  </w:num>
  <w:num w:numId="30">
    <w:abstractNumId w:val="12"/>
  </w:num>
  <w:num w:numId="31">
    <w:abstractNumId w:val="3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7"/>
    <w:rsid w:val="000017C8"/>
    <w:rsid w:val="00002CD5"/>
    <w:rsid w:val="0000327D"/>
    <w:rsid w:val="0000330A"/>
    <w:rsid w:val="00003BA5"/>
    <w:rsid w:val="000049B2"/>
    <w:rsid w:val="00004A34"/>
    <w:rsid w:val="00005E08"/>
    <w:rsid w:val="00006B9B"/>
    <w:rsid w:val="0000712E"/>
    <w:rsid w:val="0000732B"/>
    <w:rsid w:val="0000799F"/>
    <w:rsid w:val="00007DF9"/>
    <w:rsid w:val="00010B99"/>
    <w:rsid w:val="00012387"/>
    <w:rsid w:val="00013251"/>
    <w:rsid w:val="00013D72"/>
    <w:rsid w:val="00013DB3"/>
    <w:rsid w:val="00013FBF"/>
    <w:rsid w:val="0001460E"/>
    <w:rsid w:val="000146B7"/>
    <w:rsid w:val="00014B9F"/>
    <w:rsid w:val="00014BC1"/>
    <w:rsid w:val="00015708"/>
    <w:rsid w:val="0001609E"/>
    <w:rsid w:val="00016A0B"/>
    <w:rsid w:val="000176E0"/>
    <w:rsid w:val="000208F8"/>
    <w:rsid w:val="00021087"/>
    <w:rsid w:val="0002131F"/>
    <w:rsid w:val="00022191"/>
    <w:rsid w:val="00023902"/>
    <w:rsid w:val="00023A98"/>
    <w:rsid w:val="00026320"/>
    <w:rsid w:val="00026DB6"/>
    <w:rsid w:val="0002798E"/>
    <w:rsid w:val="00030F07"/>
    <w:rsid w:val="0003109D"/>
    <w:rsid w:val="00031394"/>
    <w:rsid w:val="000313FA"/>
    <w:rsid w:val="00031FC9"/>
    <w:rsid w:val="00032978"/>
    <w:rsid w:val="00032F1A"/>
    <w:rsid w:val="00033339"/>
    <w:rsid w:val="0003353B"/>
    <w:rsid w:val="000343B0"/>
    <w:rsid w:val="0003588B"/>
    <w:rsid w:val="0003654E"/>
    <w:rsid w:val="00036BEA"/>
    <w:rsid w:val="00040893"/>
    <w:rsid w:val="000426F8"/>
    <w:rsid w:val="00043FC3"/>
    <w:rsid w:val="0004467A"/>
    <w:rsid w:val="00047022"/>
    <w:rsid w:val="000475EC"/>
    <w:rsid w:val="00050479"/>
    <w:rsid w:val="00050993"/>
    <w:rsid w:val="00050ABA"/>
    <w:rsid w:val="00050E0F"/>
    <w:rsid w:val="00051663"/>
    <w:rsid w:val="00052928"/>
    <w:rsid w:val="00053639"/>
    <w:rsid w:val="00053B6E"/>
    <w:rsid w:val="00053EF3"/>
    <w:rsid w:val="00054DD8"/>
    <w:rsid w:val="00054F9B"/>
    <w:rsid w:val="00056046"/>
    <w:rsid w:val="000565CD"/>
    <w:rsid w:val="0005795B"/>
    <w:rsid w:val="00060AAF"/>
    <w:rsid w:val="00061371"/>
    <w:rsid w:val="000615E5"/>
    <w:rsid w:val="00063013"/>
    <w:rsid w:val="00064006"/>
    <w:rsid w:val="000648FC"/>
    <w:rsid w:val="00064BBA"/>
    <w:rsid w:val="00065988"/>
    <w:rsid w:val="00065EBD"/>
    <w:rsid w:val="000679DD"/>
    <w:rsid w:val="0007076C"/>
    <w:rsid w:val="000710AD"/>
    <w:rsid w:val="0007153D"/>
    <w:rsid w:val="00071DA7"/>
    <w:rsid w:val="000726D7"/>
    <w:rsid w:val="00072CB5"/>
    <w:rsid w:val="000746E7"/>
    <w:rsid w:val="0007554B"/>
    <w:rsid w:val="000755FA"/>
    <w:rsid w:val="000756C0"/>
    <w:rsid w:val="000767E8"/>
    <w:rsid w:val="000767F9"/>
    <w:rsid w:val="00077D8B"/>
    <w:rsid w:val="0008050F"/>
    <w:rsid w:val="000815D2"/>
    <w:rsid w:val="0008164E"/>
    <w:rsid w:val="000816C6"/>
    <w:rsid w:val="00082193"/>
    <w:rsid w:val="00083571"/>
    <w:rsid w:val="0008542F"/>
    <w:rsid w:val="00085AFA"/>
    <w:rsid w:val="00085F5F"/>
    <w:rsid w:val="000870A9"/>
    <w:rsid w:val="00090150"/>
    <w:rsid w:val="00090658"/>
    <w:rsid w:val="0009181C"/>
    <w:rsid w:val="00094195"/>
    <w:rsid w:val="0009496A"/>
    <w:rsid w:val="00094C42"/>
    <w:rsid w:val="0009627A"/>
    <w:rsid w:val="000963B7"/>
    <w:rsid w:val="000966DC"/>
    <w:rsid w:val="000A152D"/>
    <w:rsid w:val="000A3473"/>
    <w:rsid w:val="000A3C18"/>
    <w:rsid w:val="000A3DC4"/>
    <w:rsid w:val="000A5804"/>
    <w:rsid w:val="000A6A71"/>
    <w:rsid w:val="000A6D88"/>
    <w:rsid w:val="000A7D15"/>
    <w:rsid w:val="000B252D"/>
    <w:rsid w:val="000B2ED4"/>
    <w:rsid w:val="000B3A94"/>
    <w:rsid w:val="000B6CD8"/>
    <w:rsid w:val="000B70CF"/>
    <w:rsid w:val="000C04C3"/>
    <w:rsid w:val="000C08A3"/>
    <w:rsid w:val="000C291C"/>
    <w:rsid w:val="000C2E11"/>
    <w:rsid w:val="000C3034"/>
    <w:rsid w:val="000C30A1"/>
    <w:rsid w:val="000C359B"/>
    <w:rsid w:val="000C4324"/>
    <w:rsid w:val="000C495C"/>
    <w:rsid w:val="000C5545"/>
    <w:rsid w:val="000C607C"/>
    <w:rsid w:val="000C6274"/>
    <w:rsid w:val="000C7712"/>
    <w:rsid w:val="000D096F"/>
    <w:rsid w:val="000D2106"/>
    <w:rsid w:val="000D2F73"/>
    <w:rsid w:val="000D3358"/>
    <w:rsid w:val="000D3D0C"/>
    <w:rsid w:val="000E131F"/>
    <w:rsid w:val="000E1F07"/>
    <w:rsid w:val="000E31AA"/>
    <w:rsid w:val="000E4C41"/>
    <w:rsid w:val="000E620B"/>
    <w:rsid w:val="000E6826"/>
    <w:rsid w:val="000E6DB3"/>
    <w:rsid w:val="000F038F"/>
    <w:rsid w:val="000F0DA5"/>
    <w:rsid w:val="000F12F1"/>
    <w:rsid w:val="000F1B07"/>
    <w:rsid w:val="000F1FD5"/>
    <w:rsid w:val="000F22A1"/>
    <w:rsid w:val="000F25AC"/>
    <w:rsid w:val="000F3281"/>
    <w:rsid w:val="000F5E21"/>
    <w:rsid w:val="000F6EA3"/>
    <w:rsid w:val="0010047B"/>
    <w:rsid w:val="001013D3"/>
    <w:rsid w:val="00101925"/>
    <w:rsid w:val="00102497"/>
    <w:rsid w:val="00103209"/>
    <w:rsid w:val="00103363"/>
    <w:rsid w:val="00104500"/>
    <w:rsid w:val="0010581F"/>
    <w:rsid w:val="00107324"/>
    <w:rsid w:val="00107E4A"/>
    <w:rsid w:val="00107FE6"/>
    <w:rsid w:val="0011269F"/>
    <w:rsid w:val="00112A34"/>
    <w:rsid w:val="00114F77"/>
    <w:rsid w:val="0011514B"/>
    <w:rsid w:val="00121808"/>
    <w:rsid w:val="00123759"/>
    <w:rsid w:val="00123AC1"/>
    <w:rsid w:val="00123BFE"/>
    <w:rsid w:val="00123F3B"/>
    <w:rsid w:val="00124ABF"/>
    <w:rsid w:val="00124EAB"/>
    <w:rsid w:val="00125C40"/>
    <w:rsid w:val="00126E2C"/>
    <w:rsid w:val="001273FA"/>
    <w:rsid w:val="00130C18"/>
    <w:rsid w:val="00130F90"/>
    <w:rsid w:val="00131824"/>
    <w:rsid w:val="001319DA"/>
    <w:rsid w:val="00131BD8"/>
    <w:rsid w:val="00132164"/>
    <w:rsid w:val="0013354F"/>
    <w:rsid w:val="00133C2B"/>
    <w:rsid w:val="00133D18"/>
    <w:rsid w:val="00133F98"/>
    <w:rsid w:val="0013604B"/>
    <w:rsid w:val="00136803"/>
    <w:rsid w:val="00137F62"/>
    <w:rsid w:val="00141164"/>
    <w:rsid w:val="0014181D"/>
    <w:rsid w:val="00144065"/>
    <w:rsid w:val="001443CC"/>
    <w:rsid w:val="00145D45"/>
    <w:rsid w:val="00146618"/>
    <w:rsid w:val="001510A8"/>
    <w:rsid w:val="001516F2"/>
    <w:rsid w:val="00151831"/>
    <w:rsid w:val="00151FA0"/>
    <w:rsid w:val="00152D69"/>
    <w:rsid w:val="00153DCC"/>
    <w:rsid w:val="00155A93"/>
    <w:rsid w:val="00155E33"/>
    <w:rsid w:val="0015662C"/>
    <w:rsid w:val="00156709"/>
    <w:rsid w:val="00156BB3"/>
    <w:rsid w:val="0015779E"/>
    <w:rsid w:val="001616CE"/>
    <w:rsid w:val="00161924"/>
    <w:rsid w:val="00162480"/>
    <w:rsid w:val="00163667"/>
    <w:rsid w:val="00163C4F"/>
    <w:rsid w:val="00164F85"/>
    <w:rsid w:val="00165D4E"/>
    <w:rsid w:val="00166BB6"/>
    <w:rsid w:val="00166F27"/>
    <w:rsid w:val="001671E6"/>
    <w:rsid w:val="001702A5"/>
    <w:rsid w:val="0017150B"/>
    <w:rsid w:val="001729F6"/>
    <w:rsid w:val="00174BBE"/>
    <w:rsid w:val="001751FD"/>
    <w:rsid w:val="00175638"/>
    <w:rsid w:val="0017585E"/>
    <w:rsid w:val="001763AA"/>
    <w:rsid w:val="00177844"/>
    <w:rsid w:val="001802B5"/>
    <w:rsid w:val="00182174"/>
    <w:rsid w:val="001822D3"/>
    <w:rsid w:val="001829C7"/>
    <w:rsid w:val="00182D66"/>
    <w:rsid w:val="00184788"/>
    <w:rsid w:val="001859FB"/>
    <w:rsid w:val="00185FFB"/>
    <w:rsid w:val="00187558"/>
    <w:rsid w:val="001902A9"/>
    <w:rsid w:val="00191585"/>
    <w:rsid w:val="00191A3E"/>
    <w:rsid w:val="00193337"/>
    <w:rsid w:val="00193C1C"/>
    <w:rsid w:val="00194072"/>
    <w:rsid w:val="0019443B"/>
    <w:rsid w:val="00195FFC"/>
    <w:rsid w:val="00196771"/>
    <w:rsid w:val="00197F70"/>
    <w:rsid w:val="001A0F1C"/>
    <w:rsid w:val="001A17F5"/>
    <w:rsid w:val="001A2335"/>
    <w:rsid w:val="001A2666"/>
    <w:rsid w:val="001A30F9"/>
    <w:rsid w:val="001A35ED"/>
    <w:rsid w:val="001A524A"/>
    <w:rsid w:val="001A58DD"/>
    <w:rsid w:val="001A5979"/>
    <w:rsid w:val="001A5EB6"/>
    <w:rsid w:val="001B0470"/>
    <w:rsid w:val="001B07D2"/>
    <w:rsid w:val="001B29B1"/>
    <w:rsid w:val="001B2E34"/>
    <w:rsid w:val="001B3342"/>
    <w:rsid w:val="001B356D"/>
    <w:rsid w:val="001B41B9"/>
    <w:rsid w:val="001B625E"/>
    <w:rsid w:val="001B6CA8"/>
    <w:rsid w:val="001B7EEB"/>
    <w:rsid w:val="001C1DE8"/>
    <w:rsid w:val="001C2310"/>
    <w:rsid w:val="001C275F"/>
    <w:rsid w:val="001C3DA5"/>
    <w:rsid w:val="001C435C"/>
    <w:rsid w:val="001C48E4"/>
    <w:rsid w:val="001C71D4"/>
    <w:rsid w:val="001C7B31"/>
    <w:rsid w:val="001C7B3D"/>
    <w:rsid w:val="001C7D10"/>
    <w:rsid w:val="001D0265"/>
    <w:rsid w:val="001D0992"/>
    <w:rsid w:val="001D0A52"/>
    <w:rsid w:val="001D17AE"/>
    <w:rsid w:val="001D1B41"/>
    <w:rsid w:val="001D2991"/>
    <w:rsid w:val="001D4152"/>
    <w:rsid w:val="001D47D0"/>
    <w:rsid w:val="001D48AC"/>
    <w:rsid w:val="001D4996"/>
    <w:rsid w:val="001D5350"/>
    <w:rsid w:val="001D743D"/>
    <w:rsid w:val="001D7591"/>
    <w:rsid w:val="001E138C"/>
    <w:rsid w:val="001E157C"/>
    <w:rsid w:val="001E15E9"/>
    <w:rsid w:val="001E1E9E"/>
    <w:rsid w:val="001E1F1A"/>
    <w:rsid w:val="001E20BB"/>
    <w:rsid w:val="001E2DF4"/>
    <w:rsid w:val="001E2E6C"/>
    <w:rsid w:val="001E365D"/>
    <w:rsid w:val="001E3E6B"/>
    <w:rsid w:val="001E5178"/>
    <w:rsid w:val="001E55DB"/>
    <w:rsid w:val="001E5D96"/>
    <w:rsid w:val="001E5FCC"/>
    <w:rsid w:val="001E6E9F"/>
    <w:rsid w:val="001E7A56"/>
    <w:rsid w:val="001F156C"/>
    <w:rsid w:val="001F502D"/>
    <w:rsid w:val="001F5155"/>
    <w:rsid w:val="001F5778"/>
    <w:rsid w:val="001F5886"/>
    <w:rsid w:val="001F5E45"/>
    <w:rsid w:val="001F798A"/>
    <w:rsid w:val="001F7B7A"/>
    <w:rsid w:val="00204016"/>
    <w:rsid w:val="00205045"/>
    <w:rsid w:val="0020605D"/>
    <w:rsid w:val="00206C45"/>
    <w:rsid w:val="00207240"/>
    <w:rsid w:val="002076A0"/>
    <w:rsid w:val="002107E1"/>
    <w:rsid w:val="0021150C"/>
    <w:rsid w:val="002119A3"/>
    <w:rsid w:val="00211AE8"/>
    <w:rsid w:val="00211F92"/>
    <w:rsid w:val="002127F9"/>
    <w:rsid w:val="002134BC"/>
    <w:rsid w:val="00214186"/>
    <w:rsid w:val="002141AC"/>
    <w:rsid w:val="002143B7"/>
    <w:rsid w:val="00214559"/>
    <w:rsid w:val="00217280"/>
    <w:rsid w:val="0022079B"/>
    <w:rsid w:val="00222787"/>
    <w:rsid w:val="00222C71"/>
    <w:rsid w:val="00223A1B"/>
    <w:rsid w:val="00224694"/>
    <w:rsid w:val="00224C63"/>
    <w:rsid w:val="00224F7F"/>
    <w:rsid w:val="002263C1"/>
    <w:rsid w:val="00226ED3"/>
    <w:rsid w:val="002279C4"/>
    <w:rsid w:val="00227ED7"/>
    <w:rsid w:val="002319BA"/>
    <w:rsid w:val="00233E7E"/>
    <w:rsid w:val="0023503F"/>
    <w:rsid w:val="002352C5"/>
    <w:rsid w:val="002352DC"/>
    <w:rsid w:val="00240794"/>
    <w:rsid w:val="00240F05"/>
    <w:rsid w:val="00241C4B"/>
    <w:rsid w:val="00242662"/>
    <w:rsid w:val="0024268E"/>
    <w:rsid w:val="002428E4"/>
    <w:rsid w:val="002449FA"/>
    <w:rsid w:val="00244F23"/>
    <w:rsid w:val="002456F8"/>
    <w:rsid w:val="00246525"/>
    <w:rsid w:val="00246817"/>
    <w:rsid w:val="0024788B"/>
    <w:rsid w:val="002507A3"/>
    <w:rsid w:val="00250E16"/>
    <w:rsid w:val="00250E22"/>
    <w:rsid w:val="002510C4"/>
    <w:rsid w:val="002514DB"/>
    <w:rsid w:val="002517DA"/>
    <w:rsid w:val="00251B4C"/>
    <w:rsid w:val="0025246E"/>
    <w:rsid w:val="0025256F"/>
    <w:rsid w:val="00253355"/>
    <w:rsid w:val="002539EF"/>
    <w:rsid w:val="00253BEE"/>
    <w:rsid w:val="0025440D"/>
    <w:rsid w:val="00254884"/>
    <w:rsid w:val="00255D33"/>
    <w:rsid w:val="0025615D"/>
    <w:rsid w:val="00256415"/>
    <w:rsid w:val="0025641A"/>
    <w:rsid w:val="002576C9"/>
    <w:rsid w:val="002600CF"/>
    <w:rsid w:val="0026020A"/>
    <w:rsid w:val="002618BE"/>
    <w:rsid w:val="00261E22"/>
    <w:rsid w:val="0026298F"/>
    <w:rsid w:val="00263C47"/>
    <w:rsid w:val="002657BE"/>
    <w:rsid w:val="00265896"/>
    <w:rsid w:val="00266FF2"/>
    <w:rsid w:val="00267F06"/>
    <w:rsid w:val="00270833"/>
    <w:rsid w:val="00273A1F"/>
    <w:rsid w:val="002746F0"/>
    <w:rsid w:val="0027639D"/>
    <w:rsid w:val="00280D89"/>
    <w:rsid w:val="002815D0"/>
    <w:rsid w:val="00281F70"/>
    <w:rsid w:val="00282B8E"/>
    <w:rsid w:val="00283826"/>
    <w:rsid w:val="00283A6F"/>
    <w:rsid w:val="00283AB8"/>
    <w:rsid w:val="00284871"/>
    <w:rsid w:val="002863DE"/>
    <w:rsid w:val="00286C90"/>
    <w:rsid w:val="00287B62"/>
    <w:rsid w:val="00287CC5"/>
    <w:rsid w:val="00290ACA"/>
    <w:rsid w:val="00291157"/>
    <w:rsid w:val="0029164B"/>
    <w:rsid w:val="002924BE"/>
    <w:rsid w:val="00292ADB"/>
    <w:rsid w:val="0029348B"/>
    <w:rsid w:val="00293E90"/>
    <w:rsid w:val="002949EC"/>
    <w:rsid w:val="00294F8F"/>
    <w:rsid w:val="00295B67"/>
    <w:rsid w:val="002966B7"/>
    <w:rsid w:val="002A02D2"/>
    <w:rsid w:val="002A0962"/>
    <w:rsid w:val="002A0992"/>
    <w:rsid w:val="002A0A38"/>
    <w:rsid w:val="002A0BE1"/>
    <w:rsid w:val="002A132C"/>
    <w:rsid w:val="002A149D"/>
    <w:rsid w:val="002A17B0"/>
    <w:rsid w:val="002A1DD1"/>
    <w:rsid w:val="002A20B4"/>
    <w:rsid w:val="002A2BCF"/>
    <w:rsid w:val="002A3322"/>
    <w:rsid w:val="002A3C30"/>
    <w:rsid w:val="002A41D7"/>
    <w:rsid w:val="002A4329"/>
    <w:rsid w:val="002A4936"/>
    <w:rsid w:val="002A5540"/>
    <w:rsid w:val="002B0B49"/>
    <w:rsid w:val="002B1462"/>
    <w:rsid w:val="002B2EF2"/>
    <w:rsid w:val="002B3A02"/>
    <w:rsid w:val="002B3ED6"/>
    <w:rsid w:val="002B45DC"/>
    <w:rsid w:val="002B518D"/>
    <w:rsid w:val="002B603D"/>
    <w:rsid w:val="002C1D3A"/>
    <w:rsid w:val="002C1E27"/>
    <w:rsid w:val="002C234A"/>
    <w:rsid w:val="002C2687"/>
    <w:rsid w:val="002C30DD"/>
    <w:rsid w:val="002C44CB"/>
    <w:rsid w:val="002C52D5"/>
    <w:rsid w:val="002C55CC"/>
    <w:rsid w:val="002D0BD6"/>
    <w:rsid w:val="002D0DB3"/>
    <w:rsid w:val="002D0F45"/>
    <w:rsid w:val="002D2AFE"/>
    <w:rsid w:val="002D2BBC"/>
    <w:rsid w:val="002D3416"/>
    <w:rsid w:val="002D613E"/>
    <w:rsid w:val="002D6755"/>
    <w:rsid w:val="002D6878"/>
    <w:rsid w:val="002E02E6"/>
    <w:rsid w:val="002E11C0"/>
    <w:rsid w:val="002E12DD"/>
    <w:rsid w:val="002E1B72"/>
    <w:rsid w:val="002E1BEB"/>
    <w:rsid w:val="002E1F87"/>
    <w:rsid w:val="002E3160"/>
    <w:rsid w:val="002E349F"/>
    <w:rsid w:val="002E3713"/>
    <w:rsid w:val="002E48BA"/>
    <w:rsid w:val="002E4DF0"/>
    <w:rsid w:val="002E52A0"/>
    <w:rsid w:val="002E5E79"/>
    <w:rsid w:val="002E6592"/>
    <w:rsid w:val="002E7080"/>
    <w:rsid w:val="002E781B"/>
    <w:rsid w:val="002F02C5"/>
    <w:rsid w:val="002F094C"/>
    <w:rsid w:val="002F1093"/>
    <w:rsid w:val="002F2295"/>
    <w:rsid w:val="002F23B4"/>
    <w:rsid w:val="002F383C"/>
    <w:rsid w:val="002F388D"/>
    <w:rsid w:val="002F3C54"/>
    <w:rsid w:val="002F3E63"/>
    <w:rsid w:val="002F697D"/>
    <w:rsid w:val="002F6F04"/>
    <w:rsid w:val="003001DF"/>
    <w:rsid w:val="0030084A"/>
    <w:rsid w:val="003012DE"/>
    <w:rsid w:val="00301892"/>
    <w:rsid w:val="00302649"/>
    <w:rsid w:val="00302B80"/>
    <w:rsid w:val="00303C91"/>
    <w:rsid w:val="003049DB"/>
    <w:rsid w:val="003052C3"/>
    <w:rsid w:val="00305477"/>
    <w:rsid w:val="00305CF4"/>
    <w:rsid w:val="0030614F"/>
    <w:rsid w:val="00306A29"/>
    <w:rsid w:val="00306D10"/>
    <w:rsid w:val="00307621"/>
    <w:rsid w:val="00313D10"/>
    <w:rsid w:val="0031431F"/>
    <w:rsid w:val="00314614"/>
    <w:rsid w:val="00314E3B"/>
    <w:rsid w:val="0031585B"/>
    <w:rsid w:val="003159A5"/>
    <w:rsid w:val="00317868"/>
    <w:rsid w:val="00320529"/>
    <w:rsid w:val="00320627"/>
    <w:rsid w:val="0032155B"/>
    <w:rsid w:val="0032219E"/>
    <w:rsid w:val="003224F7"/>
    <w:rsid w:val="00322C8E"/>
    <w:rsid w:val="00322D4F"/>
    <w:rsid w:val="003237B4"/>
    <w:rsid w:val="00324AD0"/>
    <w:rsid w:val="00324B22"/>
    <w:rsid w:val="003263E9"/>
    <w:rsid w:val="00326DC8"/>
    <w:rsid w:val="00327709"/>
    <w:rsid w:val="003306E6"/>
    <w:rsid w:val="00330F8A"/>
    <w:rsid w:val="00333579"/>
    <w:rsid w:val="00334250"/>
    <w:rsid w:val="0033451D"/>
    <w:rsid w:val="003346AA"/>
    <w:rsid w:val="00334DEA"/>
    <w:rsid w:val="00335D00"/>
    <w:rsid w:val="00335E8C"/>
    <w:rsid w:val="003361DF"/>
    <w:rsid w:val="0033713D"/>
    <w:rsid w:val="00337E21"/>
    <w:rsid w:val="003410B4"/>
    <w:rsid w:val="003440AE"/>
    <w:rsid w:val="003442A4"/>
    <w:rsid w:val="003448E8"/>
    <w:rsid w:val="003457C7"/>
    <w:rsid w:val="00345DB7"/>
    <w:rsid w:val="00350FE8"/>
    <w:rsid w:val="00351014"/>
    <w:rsid w:val="003512CF"/>
    <w:rsid w:val="00351623"/>
    <w:rsid w:val="00352960"/>
    <w:rsid w:val="00353013"/>
    <w:rsid w:val="0035380E"/>
    <w:rsid w:val="003562F1"/>
    <w:rsid w:val="00356905"/>
    <w:rsid w:val="00356B2B"/>
    <w:rsid w:val="003572F5"/>
    <w:rsid w:val="00360524"/>
    <w:rsid w:val="003631BD"/>
    <w:rsid w:val="00364C3D"/>
    <w:rsid w:val="003668AF"/>
    <w:rsid w:val="00367391"/>
    <w:rsid w:val="00367900"/>
    <w:rsid w:val="00367EAE"/>
    <w:rsid w:val="0037029D"/>
    <w:rsid w:val="003714DD"/>
    <w:rsid w:val="003719F2"/>
    <w:rsid w:val="00371A5C"/>
    <w:rsid w:val="003728A5"/>
    <w:rsid w:val="00373C92"/>
    <w:rsid w:val="00374FC8"/>
    <w:rsid w:val="00375F61"/>
    <w:rsid w:val="00376BFE"/>
    <w:rsid w:val="00377778"/>
    <w:rsid w:val="003807B0"/>
    <w:rsid w:val="003836DF"/>
    <w:rsid w:val="00384340"/>
    <w:rsid w:val="00384AE5"/>
    <w:rsid w:val="003863D6"/>
    <w:rsid w:val="00386470"/>
    <w:rsid w:val="003871E8"/>
    <w:rsid w:val="003873A8"/>
    <w:rsid w:val="00391153"/>
    <w:rsid w:val="00392669"/>
    <w:rsid w:val="003928B2"/>
    <w:rsid w:val="00392A1F"/>
    <w:rsid w:val="00393A8B"/>
    <w:rsid w:val="00394DA1"/>
    <w:rsid w:val="0039794C"/>
    <w:rsid w:val="00397D07"/>
    <w:rsid w:val="00397D81"/>
    <w:rsid w:val="003A0289"/>
    <w:rsid w:val="003A204D"/>
    <w:rsid w:val="003A37BB"/>
    <w:rsid w:val="003A4BC9"/>
    <w:rsid w:val="003A5096"/>
    <w:rsid w:val="003A58E5"/>
    <w:rsid w:val="003A72BD"/>
    <w:rsid w:val="003B08A0"/>
    <w:rsid w:val="003B0D49"/>
    <w:rsid w:val="003B0D9B"/>
    <w:rsid w:val="003B11A5"/>
    <w:rsid w:val="003B1860"/>
    <w:rsid w:val="003B1B12"/>
    <w:rsid w:val="003B21EC"/>
    <w:rsid w:val="003B2BC8"/>
    <w:rsid w:val="003B2CC0"/>
    <w:rsid w:val="003B3469"/>
    <w:rsid w:val="003B3741"/>
    <w:rsid w:val="003B393E"/>
    <w:rsid w:val="003B3C5B"/>
    <w:rsid w:val="003B454E"/>
    <w:rsid w:val="003B4785"/>
    <w:rsid w:val="003B4BD9"/>
    <w:rsid w:val="003B522B"/>
    <w:rsid w:val="003B5D1B"/>
    <w:rsid w:val="003B712A"/>
    <w:rsid w:val="003B7220"/>
    <w:rsid w:val="003B74BE"/>
    <w:rsid w:val="003C1B81"/>
    <w:rsid w:val="003C2580"/>
    <w:rsid w:val="003C3C90"/>
    <w:rsid w:val="003C4D47"/>
    <w:rsid w:val="003C5A63"/>
    <w:rsid w:val="003C5ACA"/>
    <w:rsid w:val="003C5F08"/>
    <w:rsid w:val="003C6081"/>
    <w:rsid w:val="003C6D1A"/>
    <w:rsid w:val="003C723C"/>
    <w:rsid w:val="003C72FC"/>
    <w:rsid w:val="003C7B49"/>
    <w:rsid w:val="003D1722"/>
    <w:rsid w:val="003D2144"/>
    <w:rsid w:val="003D21D7"/>
    <w:rsid w:val="003D238D"/>
    <w:rsid w:val="003D2512"/>
    <w:rsid w:val="003D299B"/>
    <w:rsid w:val="003D45E9"/>
    <w:rsid w:val="003D5AD3"/>
    <w:rsid w:val="003D5B02"/>
    <w:rsid w:val="003D7570"/>
    <w:rsid w:val="003D7D41"/>
    <w:rsid w:val="003E1A3D"/>
    <w:rsid w:val="003E1CC0"/>
    <w:rsid w:val="003E2301"/>
    <w:rsid w:val="003E2ADC"/>
    <w:rsid w:val="003E2D13"/>
    <w:rsid w:val="003E350F"/>
    <w:rsid w:val="003E4EA1"/>
    <w:rsid w:val="003E5A40"/>
    <w:rsid w:val="003E5DB6"/>
    <w:rsid w:val="003E70E1"/>
    <w:rsid w:val="003E74E7"/>
    <w:rsid w:val="003F386C"/>
    <w:rsid w:val="003F5577"/>
    <w:rsid w:val="003F58D4"/>
    <w:rsid w:val="003F6A2A"/>
    <w:rsid w:val="003F7A23"/>
    <w:rsid w:val="00400188"/>
    <w:rsid w:val="004004F0"/>
    <w:rsid w:val="0040268C"/>
    <w:rsid w:val="0040288D"/>
    <w:rsid w:val="00402958"/>
    <w:rsid w:val="00402DD1"/>
    <w:rsid w:val="00402EF8"/>
    <w:rsid w:val="0040336D"/>
    <w:rsid w:val="00403CEA"/>
    <w:rsid w:val="004059A5"/>
    <w:rsid w:val="004063B4"/>
    <w:rsid w:val="004079E2"/>
    <w:rsid w:val="004109EA"/>
    <w:rsid w:val="00410D31"/>
    <w:rsid w:val="00410D9E"/>
    <w:rsid w:val="004115CF"/>
    <w:rsid w:val="00411640"/>
    <w:rsid w:val="00412F87"/>
    <w:rsid w:val="0041413D"/>
    <w:rsid w:val="00414FD6"/>
    <w:rsid w:val="00415057"/>
    <w:rsid w:val="00415CD2"/>
    <w:rsid w:val="00415E16"/>
    <w:rsid w:val="00416966"/>
    <w:rsid w:val="0042030C"/>
    <w:rsid w:val="00420420"/>
    <w:rsid w:val="00420B44"/>
    <w:rsid w:val="00422148"/>
    <w:rsid w:val="00422768"/>
    <w:rsid w:val="00422FF1"/>
    <w:rsid w:val="00423014"/>
    <w:rsid w:val="00423D82"/>
    <w:rsid w:val="00425122"/>
    <w:rsid w:val="004259E8"/>
    <w:rsid w:val="00432379"/>
    <w:rsid w:val="0043333B"/>
    <w:rsid w:val="00433A5A"/>
    <w:rsid w:val="004349AA"/>
    <w:rsid w:val="00435BA3"/>
    <w:rsid w:val="00436B72"/>
    <w:rsid w:val="00437496"/>
    <w:rsid w:val="004376D8"/>
    <w:rsid w:val="00437BD8"/>
    <w:rsid w:val="004423A8"/>
    <w:rsid w:val="0044286C"/>
    <w:rsid w:val="00442BE8"/>
    <w:rsid w:val="00442C0A"/>
    <w:rsid w:val="00444035"/>
    <w:rsid w:val="004445CC"/>
    <w:rsid w:val="004445F0"/>
    <w:rsid w:val="00444CFD"/>
    <w:rsid w:val="00445330"/>
    <w:rsid w:val="00445DA8"/>
    <w:rsid w:val="00446044"/>
    <w:rsid w:val="00446289"/>
    <w:rsid w:val="00446C45"/>
    <w:rsid w:val="00447074"/>
    <w:rsid w:val="00451C80"/>
    <w:rsid w:val="00452B83"/>
    <w:rsid w:val="00454BC0"/>
    <w:rsid w:val="00455406"/>
    <w:rsid w:val="00460126"/>
    <w:rsid w:val="00461D3D"/>
    <w:rsid w:val="004639D5"/>
    <w:rsid w:val="00463A20"/>
    <w:rsid w:val="00463D6E"/>
    <w:rsid w:val="0046459B"/>
    <w:rsid w:val="00465FA1"/>
    <w:rsid w:val="00467415"/>
    <w:rsid w:val="00467682"/>
    <w:rsid w:val="00470B62"/>
    <w:rsid w:val="00470F54"/>
    <w:rsid w:val="004711F2"/>
    <w:rsid w:val="004713E8"/>
    <w:rsid w:val="00472513"/>
    <w:rsid w:val="00472AD8"/>
    <w:rsid w:val="00473BD7"/>
    <w:rsid w:val="00474D3A"/>
    <w:rsid w:val="00476081"/>
    <w:rsid w:val="00476743"/>
    <w:rsid w:val="004769F5"/>
    <w:rsid w:val="00476C9F"/>
    <w:rsid w:val="0048005E"/>
    <w:rsid w:val="00480E59"/>
    <w:rsid w:val="004813FC"/>
    <w:rsid w:val="00481817"/>
    <w:rsid w:val="004824DA"/>
    <w:rsid w:val="00482590"/>
    <w:rsid w:val="00483326"/>
    <w:rsid w:val="00483589"/>
    <w:rsid w:val="00484728"/>
    <w:rsid w:val="004852E2"/>
    <w:rsid w:val="004859F3"/>
    <w:rsid w:val="00485D75"/>
    <w:rsid w:val="0048664C"/>
    <w:rsid w:val="0048679B"/>
    <w:rsid w:val="00487C80"/>
    <w:rsid w:val="00487D3A"/>
    <w:rsid w:val="0049016E"/>
    <w:rsid w:val="00492390"/>
    <w:rsid w:val="00492488"/>
    <w:rsid w:val="00494416"/>
    <w:rsid w:val="004958DC"/>
    <w:rsid w:val="00495CC9"/>
    <w:rsid w:val="00496F27"/>
    <w:rsid w:val="004A02A1"/>
    <w:rsid w:val="004A061D"/>
    <w:rsid w:val="004A1435"/>
    <w:rsid w:val="004A20EB"/>
    <w:rsid w:val="004A2CFD"/>
    <w:rsid w:val="004A2F55"/>
    <w:rsid w:val="004A30CA"/>
    <w:rsid w:val="004A327A"/>
    <w:rsid w:val="004A34B7"/>
    <w:rsid w:val="004A4935"/>
    <w:rsid w:val="004A4E3D"/>
    <w:rsid w:val="004A55D4"/>
    <w:rsid w:val="004A5701"/>
    <w:rsid w:val="004A5919"/>
    <w:rsid w:val="004A5F01"/>
    <w:rsid w:val="004A6463"/>
    <w:rsid w:val="004A648D"/>
    <w:rsid w:val="004A70DD"/>
    <w:rsid w:val="004B0AE0"/>
    <w:rsid w:val="004B1F7A"/>
    <w:rsid w:val="004B2EAD"/>
    <w:rsid w:val="004B44F3"/>
    <w:rsid w:val="004B55EE"/>
    <w:rsid w:val="004B6033"/>
    <w:rsid w:val="004B61F0"/>
    <w:rsid w:val="004C020C"/>
    <w:rsid w:val="004C3499"/>
    <w:rsid w:val="004C6078"/>
    <w:rsid w:val="004C6E8A"/>
    <w:rsid w:val="004C75C8"/>
    <w:rsid w:val="004C77F4"/>
    <w:rsid w:val="004D0BFD"/>
    <w:rsid w:val="004D0CFC"/>
    <w:rsid w:val="004D0D0B"/>
    <w:rsid w:val="004D0DEC"/>
    <w:rsid w:val="004D1BF0"/>
    <w:rsid w:val="004D2125"/>
    <w:rsid w:val="004D3D5D"/>
    <w:rsid w:val="004D4D42"/>
    <w:rsid w:val="004D5763"/>
    <w:rsid w:val="004D5D57"/>
    <w:rsid w:val="004D6CB3"/>
    <w:rsid w:val="004D7707"/>
    <w:rsid w:val="004E01AC"/>
    <w:rsid w:val="004E0C5D"/>
    <w:rsid w:val="004E1964"/>
    <w:rsid w:val="004E2C85"/>
    <w:rsid w:val="004E451B"/>
    <w:rsid w:val="004E5374"/>
    <w:rsid w:val="004E53AD"/>
    <w:rsid w:val="004E5F01"/>
    <w:rsid w:val="004E6149"/>
    <w:rsid w:val="004E7513"/>
    <w:rsid w:val="004F1265"/>
    <w:rsid w:val="004F34A2"/>
    <w:rsid w:val="004F3CEA"/>
    <w:rsid w:val="004F45B2"/>
    <w:rsid w:val="004F4634"/>
    <w:rsid w:val="004F5579"/>
    <w:rsid w:val="004F5F9A"/>
    <w:rsid w:val="004F61CE"/>
    <w:rsid w:val="004F6594"/>
    <w:rsid w:val="004F70ED"/>
    <w:rsid w:val="004F7D26"/>
    <w:rsid w:val="005006B8"/>
    <w:rsid w:val="00501A97"/>
    <w:rsid w:val="00502250"/>
    <w:rsid w:val="005036D9"/>
    <w:rsid w:val="0050413F"/>
    <w:rsid w:val="005061B1"/>
    <w:rsid w:val="00506AC1"/>
    <w:rsid w:val="00506EB5"/>
    <w:rsid w:val="0051077C"/>
    <w:rsid w:val="00511473"/>
    <w:rsid w:val="00511E26"/>
    <w:rsid w:val="00512171"/>
    <w:rsid w:val="00512A6A"/>
    <w:rsid w:val="00512CEE"/>
    <w:rsid w:val="00513268"/>
    <w:rsid w:val="00513A40"/>
    <w:rsid w:val="00514106"/>
    <w:rsid w:val="00514E0F"/>
    <w:rsid w:val="005153ED"/>
    <w:rsid w:val="00521639"/>
    <w:rsid w:val="00521B6F"/>
    <w:rsid w:val="00522299"/>
    <w:rsid w:val="00522324"/>
    <w:rsid w:val="00522BF3"/>
    <w:rsid w:val="005237AD"/>
    <w:rsid w:val="00523809"/>
    <w:rsid w:val="005270B2"/>
    <w:rsid w:val="005302E0"/>
    <w:rsid w:val="00530498"/>
    <w:rsid w:val="005310E5"/>
    <w:rsid w:val="005323DB"/>
    <w:rsid w:val="00532CF9"/>
    <w:rsid w:val="005334D3"/>
    <w:rsid w:val="00533F26"/>
    <w:rsid w:val="0053470F"/>
    <w:rsid w:val="0053529E"/>
    <w:rsid w:val="005414FE"/>
    <w:rsid w:val="00542873"/>
    <w:rsid w:val="00542C1E"/>
    <w:rsid w:val="00543F8C"/>
    <w:rsid w:val="005440F2"/>
    <w:rsid w:val="00544638"/>
    <w:rsid w:val="00544AF8"/>
    <w:rsid w:val="005462C2"/>
    <w:rsid w:val="00546C9D"/>
    <w:rsid w:val="00547CD2"/>
    <w:rsid w:val="00547ED2"/>
    <w:rsid w:val="00547F93"/>
    <w:rsid w:val="00550109"/>
    <w:rsid w:val="005508CA"/>
    <w:rsid w:val="005519BC"/>
    <w:rsid w:val="005553D3"/>
    <w:rsid w:val="005566EC"/>
    <w:rsid w:val="00557244"/>
    <w:rsid w:val="00561456"/>
    <w:rsid w:val="005614FF"/>
    <w:rsid w:val="0056166E"/>
    <w:rsid w:val="0056190E"/>
    <w:rsid w:val="005623C1"/>
    <w:rsid w:val="00562523"/>
    <w:rsid w:val="00562DBC"/>
    <w:rsid w:val="0056391D"/>
    <w:rsid w:val="00564A65"/>
    <w:rsid w:val="00565915"/>
    <w:rsid w:val="00565D2F"/>
    <w:rsid w:val="00566699"/>
    <w:rsid w:val="0056759D"/>
    <w:rsid w:val="00567B91"/>
    <w:rsid w:val="00567DE0"/>
    <w:rsid w:val="005702E2"/>
    <w:rsid w:val="005709F9"/>
    <w:rsid w:val="00570FCF"/>
    <w:rsid w:val="005711A2"/>
    <w:rsid w:val="0057236D"/>
    <w:rsid w:val="00572E4E"/>
    <w:rsid w:val="0057392E"/>
    <w:rsid w:val="00574A43"/>
    <w:rsid w:val="005757D8"/>
    <w:rsid w:val="00576766"/>
    <w:rsid w:val="00576B0F"/>
    <w:rsid w:val="0058055A"/>
    <w:rsid w:val="0058152E"/>
    <w:rsid w:val="00581D89"/>
    <w:rsid w:val="00582976"/>
    <w:rsid w:val="00583F7E"/>
    <w:rsid w:val="0058518F"/>
    <w:rsid w:val="005871AF"/>
    <w:rsid w:val="00587B2E"/>
    <w:rsid w:val="00590D3C"/>
    <w:rsid w:val="005935A7"/>
    <w:rsid w:val="00593667"/>
    <w:rsid w:val="005936BD"/>
    <w:rsid w:val="00593F1B"/>
    <w:rsid w:val="00594615"/>
    <w:rsid w:val="005957AD"/>
    <w:rsid w:val="00595EEF"/>
    <w:rsid w:val="005962FB"/>
    <w:rsid w:val="00596AE6"/>
    <w:rsid w:val="005972F5"/>
    <w:rsid w:val="0059768B"/>
    <w:rsid w:val="005A0FC8"/>
    <w:rsid w:val="005A171D"/>
    <w:rsid w:val="005A18BC"/>
    <w:rsid w:val="005A2829"/>
    <w:rsid w:val="005A3551"/>
    <w:rsid w:val="005A4831"/>
    <w:rsid w:val="005A5D7A"/>
    <w:rsid w:val="005A5E53"/>
    <w:rsid w:val="005A6C1F"/>
    <w:rsid w:val="005A7297"/>
    <w:rsid w:val="005A7708"/>
    <w:rsid w:val="005B06DC"/>
    <w:rsid w:val="005B183B"/>
    <w:rsid w:val="005B27E9"/>
    <w:rsid w:val="005B2CA3"/>
    <w:rsid w:val="005B4258"/>
    <w:rsid w:val="005B56B3"/>
    <w:rsid w:val="005B5B5A"/>
    <w:rsid w:val="005B5C0B"/>
    <w:rsid w:val="005B5DBD"/>
    <w:rsid w:val="005B65E1"/>
    <w:rsid w:val="005B67C3"/>
    <w:rsid w:val="005C0912"/>
    <w:rsid w:val="005C0BFC"/>
    <w:rsid w:val="005C0E0C"/>
    <w:rsid w:val="005C1978"/>
    <w:rsid w:val="005C3F30"/>
    <w:rsid w:val="005C7EF7"/>
    <w:rsid w:val="005D27A0"/>
    <w:rsid w:val="005D2FB5"/>
    <w:rsid w:val="005D7298"/>
    <w:rsid w:val="005D790E"/>
    <w:rsid w:val="005E0DCB"/>
    <w:rsid w:val="005E41D2"/>
    <w:rsid w:val="005E5FDF"/>
    <w:rsid w:val="005E670B"/>
    <w:rsid w:val="005E6848"/>
    <w:rsid w:val="005E6F5F"/>
    <w:rsid w:val="005F2CF7"/>
    <w:rsid w:val="005F2DB7"/>
    <w:rsid w:val="005F2E55"/>
    <w:rsid w:val="005F4307"/>
    <w:rsid w:val="005F69FE"/>
    <w:rsid w:val="005F7D6B"/>
    <w:rsid w:val="005F7DE8"/>
    <w:rsid w:val="00601AC2"/>
    <w:rsid w:val="00604A15"/>
    <w:rsid w:val="00605773"/>
    <w:rsid w:val="00605A77"/>
    <w:rsid w:val="00605F81"/>
    <w:rsid w:val="006064A7"/>
    <w:rsid w:val="00607DBB"/>
    <w:rsid w:val="0061002A"/>
    <w:rsid w:val="006106A1"/>
    <w:rsid w:val="00610960"/>
    <w:rsid w:val="006113D2"/>
    <w:rsid w:val="00611C2B"/>
    <w:rsid w:val="00612E4A"/>
    <w:rsid w:val="00614456"/>
    <w:rsid w:val="00614FF5"/>
    <w:rsid w:val="00615127"/>
    <w:rsid w:val="00615B41"/>
    <w:rsid w:val="00616250"/>
    <w:rsid w:val="00616BAE"/>
    <w:rsid w:val="0062031E"/>
    <w:rsid w:val="006223AD"/>
    <w:rsid w:val="00622DEC"/>
    <w:rsid w:val="00626416"/>
    <w:rsid w:val="00626716"/>
    <w:rsid w:val="00626723"/>
    <w:rsid w:val="00630679"/>
    <w:rsid w:val="006312F2"/>
    <w:rsid w:val="00632762"/>
    <w:rsid w:val="006327EB"/>
    <w:rsid w:val="00632F9D"/>
    <w:rsid w:val="00636226"/>
    <w:rsid w:val="00636F6B"/>
    <w:rsid w:val="00637FF0"/>
    <w:rsid w:val="00640BE0"/>
    <w:rsid w:val="006410A3"/>
    <w:rsid w:val="00641E34"/>
    <w:rsid w:val="006422CE"/>
    <w:rsid w:val="00643B5D"/>
    <w:rsid w:val="00645465"/>
    <w:rsid w:val="00645E62"/>
    <w:rsid w:val="00646049"/>
    <w:rsid w:val="006468EC"/>
    <w:rsid w:val="006476FF"/>
    <w:rsid w:val="00650F93"/>
    <w:rsid w:val="00650FCC"/>
    <w:rsid w:val="006522FD"/>
    <w:rsid w:val="00653CE4"/>
    <w:rsid w:val="006544ED"/>
    <w:rsid w:val="0065567F"/>
    <w:rsid w:val="00656527"/>
    <w:rsid w:val="00657F3A"/>
    <w:rsid w:val="006601D0"/>
    <w:rsid w:val="00661413"/>
    <w:rsid w:val="00661AA0"/>
    <w:rsid w:val="00661E07"/>
    <w:rsid w:val="00662312"/>
    <w:rsid w:val="00662477"/>
    <w:rsid w:val="00662723"/>
    <w:rsid w:val="0066337D"/>
    <w:rsid w:val="00663445"/>
    <w:rsid w:val="00664303"/>
    <w:rsid w:val="006656D4"/>
    <w:rsid w:val="00665FD6"/>
    <w:rsid w:val="00666960"/>
    <w:rsid w:val="006676F9"/>
    <w:rsid w:val="006678E8"/>
    <w:rsid w:val="00670000"/>
    <w:rsid w:val="00672B56"/>
    <w:rsid w:val="006735A6"/>
    <w:rsid w:val="0067506C"/>
    <w:rsid w:val="00675524"/>
    <w:rsid w:val="00675DE6"/>
    <w:rsid w:val="006764D1"/>
    <w:rsid w:val="00676F23"/>
    <w:rsid w:val="0067736F"/>
    <w:rsid w:val="00677636"/>
    <w:rsid w:val="00681352"/>
    <w:rsid w:val="00681AC8"/>
    <w:rsid w:val="00682937"/>
    <w:rsid w:val="00683522"/>
    <w:rsid w:val="0068373E"/>
    <w:rsid w:val="00684879"/>
    <w:rsid w:val="00684D8A"/>
    <w:rsid w:val="00684E50"/>
    <w:rsid w:val="00686D60"/>
    <w:rsid w:val="006879CA"/>
    <w:rsid w:val="006901DE"/>
    <w:rsid w:val="0069048D"/>
    <w:rsid w:val="00691069"/>
    <w:rsid w:val="00691262"/>
    <w:rsid w:val="006922A9"/>
    <w:rsid w:val="006927F6"/>
    <w:rsid w:val="0069374A"/>
    <w:rsid w:val="006957A7"/>
    <w:rsid w:val="00695D88"/>
    <w:rsid w:val="00697769"/>
    <w:rsid w:val="00697FF2"/>
    <w:rsid w:val="006A1539"/>
    <w:rsid w:val="006A1DD7"/>
    <w:rsid w:val="006A4AF7"/>
    <w:rsid w:val="006A555F"/>
    <w:rsid w:val="006A5BAB"/>
    <w:rsid w:val="006A6DF0"/>
    <w:rsid w:val="006B03CB"/>
    <w:rsid w:val="006B0D97"/>
    <w:rsid w:val="006B1834"/>
    <w:rsid w:val="006B286F"/>
    <w:rsid w:val="006B2ECE"/>
    <w:rsid w:val="006B303D"/>
    <w:rsid w:val="006B3C69"/>
    <w:rsid w:val="006B4768"/>
    <w:rsid w:val="006B4E69"/>
    <w:rsid w:val="006B4EF8"/>
    <w:rsid w:val="006B5B80"/>
    <w:rsid w:val="006B633A"/>
    <w:rsid w:val="006B76FC"/>
    <w:rsid w:val="006B78CB"/>
    <w:rsid w:val="006C1CD9"/>
    <w:rsid w:val="006C2E75"/>
    <w:rsid w:val="006C4170"/>
    <w:rsid w:val="006C449D"/>
    <w:rsid w:val="006C5571"/>
    <w:rsid w:val="006C574B"/>
    <w:rsid w:val="006C59ED"/>
    <w:rsid w:val="006C6C77"/>
    <w:rsid w:val="006C6DAE"/>
    <w:rsid w:val="006C7002"/>
    <w:rsid w:val="006C7632"/>
    <w:rsid w:val="006D0B3A"/>
    <w:rsid w:val="006D2088"/>
    <w:rsid w:val="006D3155"/>
    <w:rsid w:val="006D3810"/>
    <w:rsid w:val="006D3DD5"/>
    <w:rsid w:val="006D5487"/>
    <w:rsid w:val="006D54AF"/>
    <w:rsid w:val="006D55E8"/>
    <w:rsid w:val="006D5C9F"/>
    <w:rsid w:val="006D67CF"/>
    <w:rsid w:val="006D73FD"/>
    <w:rsid w:val="006D73FE"/>
    <w:rsid w:val="006E04AF"/>
    <w:rsid w:val="006E0A00"/>
    <w:rsid w:val="006E137F"/>
    <w:rsid w:val="006E39AC"/>
    <w:rsid w:val="006E46D8"/>
    <w:rsid w:val="006E5D56"/>
    <w:rsid w:val="006E74FF"/>
    <w:rsid w:val="006E7E01"/>
    <w:rsid w:val="006F049E"/>
    <w:rsid w:val="006F1D5B"/>
    <w:rsid w:val="006F34AC"/>
    <w:rsid w:val="006F3DFB"/>
    <w:rsid w:val="006F5837"/>
    <w:rsid w:val="006F5C4F"/>
    <w:rsid w:val="006F5C8F"/>
    <w:rsid w:val="006F7C35"/>
    <w:rsid w:val="006F7DE3"/>
    <w:rsid w:val="0070017C"/>
    <w:rsid w:val="0070021D"/>
    <w:rsid w:val="0070077B"/>
    <w:rsid w:val="00701E13"/>
    <w:rsid w:val="00701F8A"/>
    <w:rsid w:val="00703017"/>
    <w:rsid w:val="00704761"/>
    <w:rsid w:val="007058AA"/>
    <w:rsid w:val="00706250"/>
    <w:rsid w:val="00706422"/>
    <w:rsid w:val="00707FE8"/>
    <w:rsid w:val="00711502"/>
    <w:rsid w:val="007117BF"/>
    <w:rsid w:val="00712E03"/>
    <w:rsid w:val="0071482F"/>
    <w:rsid w:val="00714DA7"/>
    <w:rsid w:val="007167FA"/>
    <w:rsid w:val="00717BC6"/>
    <w:rsid w:val="00720D75"/>
    <w:rsid w:val="00721A0F"/>
    <w:rsid w:val="00721F1F"/>
    <w:rsid w:val="007230CF"/>
    <w:rsid w:val="007236B6"/>
    <w:rsid w:val="00723BFF"/>
    <w:rsid w:val="00727610"/>
    <w:rsid w:val="00727AB1"/>
    <w:rsid w:val="00727F03"/>
    <w:rsid w:val="00727F65"/>
    <w:rsid w:val="00730696"/>
    <w:rsid w:val="0073080A"/>
    <w:rsid w:val="0073190F"/>
    <w:rsid w:val="00733477"/>
    <w:rsid w:val="00734799"/>
    <w:rsid w:val="0073498A"/>
    <w:rsid w:val="00734F25"/>
    <w:rsid w:val="00735668"/>
    <w:rsid w:val="00736628"/>
    <w:rsid w:val="00740A1C"/>
    <w:rsid w:val="00742A01"/>
    <w:rsid w:val="0074372E"/>
    <w:rsid w:val="00745802"/>
    <w:rsid w:val="007508C9"/>
    <w:rsid w:val="007520A9"/>
    <w:rsid w:val="00752299"/>
    <w:rsid w:val="007531F7"/>
    <w:rsid w:val="007534B0"/>
    <w:rsid w:val="00753C63"/>
    <w:rsid w:val="00754348"/>
    <w:rsid w:val="007553A8"/>
    <w:rsid w:val="007558CF"/>
    <w:rsid w:val="00755A50"/>
    <w:rsid w:val="00755D48"/>
    <w:rsid w:val="0075614F"/>
    <w:rsid w:val="007577A9"/>
    <w:rsid w:val="007636CC"/>
    <w:rsid w:val="007644CB"/>
    <w:rsid w:val="007655BD"/>
    <w:rsid w:val="00765B39"/>
    <w:rsid w:val="00766578"/>
    <w:rsid w:val="00770C8A"/>
    <w:rsid w:val="0077120C"/>
    <w:rsid w:val="007718C9"/>
    <w:rsid w:val="007722BA"/>
    <w:rsid w:val="00773235"/>
    <w:rsid w:val="007743DB"/>
    <w:rsid w:val="00775467"/>
    <w:rsid w:val="00775D3F"/>
    <w:rsid w:val="00776C86"/>
    <w:rsid w:val="007805E1"/>
    <w:rsid w:val="00780BE6"/>
    <w:rsid w:val="00780D4A"/>
    <w:rsid w:val="00781D2B"/>
    <w:rsid w:val="00782C35"/>
    <w:rsid w:val="00782DE8"/>
    <w:rsid w:val="00783FFD"/>
    <w:rsid w:val="007845B6"/>
    <w:rsid w:val="007874B6"/>
    <w:rsid w:val="00791BA9"/>
    <w:rsid w:val="00791DEA"/>
    <w:rsid w:val="0079233E"/>
    <w:rsid w:val="00793281"/>
    <w:rsid w:val="007941EC"/>
    <w:rsid w:val="00795922"/>
    <w:rsid w:val="00795E0F"/>
    <w:rsid w:val="007964ED"/>
    <w:rsid w:val="007968CE"/>
    <w:rsid w:val="007975F4"/>
    <w:rsid w:val="007A022C"/>
    <w:rsid w:val="007A038C"/>
    <w:rsid w:val="007A1A7B"/>
    <w:rsid w:val="007A1D76"/>
    <w:rsid w:val="007A2556"/>
    <w:rsid w:val="007A5251"/>
    <w:rsid w:val="007A52FD"/>
    <w:rsid w:val="007A5BE2"/>
    <w:rsid w:val="007A6BCC"/>
    <w:rsid w:val="007A6E30"/>
    <w:rsid w:val="007A7207"/>
    <w:rsid w:val="007B056E"/>
    <w:rsid w:val="007B1157"/>
    <w:rsid w:val="007B17A9"/>
    <w:rsid w:val="007B1A9A"/>
    <w:rsid w:val="007B3745"/>
    <w:rsid w:val="007B4D51"/>
    <w:rsid w:val="007B4D5F"/>
    <w:rsid w:val="007B5861"/>
    <w:rsid w:val="007B6961"/>
    <w:rsid w:val="007B77FF"/>
    <w:rsid w:val="007C075A"/>
    <w:rsid w:val="007C0A49"/>
    <w:rsid w:val="007C16AD"/>
    <w:rsid w:val="007C1768"/>
    <w:rsid w:val="007C1920"/>
    <w:rsid w:val="007C2282"/>
    <w:rsid w:val="007C2B49"/>
    <w:rsid w:val="007C2B63"/>
    <w:rsid w:val="007C39C8"/>
    <w:rsid w:val="007C4971"/>
    <w:rsid w:val="007C4F51"/>
    <w:rsid w:val="007C7A26"/>
    <w:rsid w:val="007C7F69"/>
    <w:rsid w:val="007D0AD9"/>
    <w:rsid w:val="007D0E1E"/>
    <w:rsid w:val="007D1DA7"/>
    <w:rsid w:val="007D220D"/>
    <w:rsid w:val="007D2CAB"/>
    <w:rsid w:val="007D3149"/>
    <w:rsid w:val="007D394F"/>
    <w:rsid w:val="007D3BC4"/>
    <w:rsid w:val="007D3BC5"/>
    <w:rsid w:val="007D58CD"/>
    <w:rsid w:val="007D6B12"/>
    <w:rsid w:val="007D7C00"/>
    <w:rsid w:val="007E13FE"/>
    <w:rsid w:val="007E2A18"/>
    <w:rsid w:val="007E3069"/>
    <w:rsid w:val="007E495D"/>
    <w:rsid w:val="007F0065"/>
    <w:rsid w:val="007F1728"/>
    <w:rsid w:val="007F1903"/>
    <w:rsid w:val="007F1D31"/>
    <w:rsid w:val="007F20F4"/>
    <w:rsid w:val="007F20FC"/>
    <w:rsid w:val="007F2A30"/>
    <w:rsid w:val="007F39FA"/>
    <w:rsid w:val="007F3E65"/>
    <w:rsid w:val="007F4C1E"/>
    <w:rsid w:val="007F5C83"/>
    <w:rsid w:val="007F66CE"/>
    <w:rsid w:val="007F6834"/>
    <w:rsid w:val="007F6F36"/>
    <w:rsid w:val="007F70CE"/>
    <w:rsid w:val="007F77DE"/>
    <w:rsid w:val="007F78CE"/>
    <w:rsid w:val="007F7F20"/>
    <w:rsid w:val="008005FB"/>
    <w:rsid w:val="008019DF"/>
    <w:rsid w:val="00801FD8"/>
    <w:rsid w:val="00804DD7"/>
    <w:rsid w:val="00810259"/>
    <w:rsid w:val="0081119C"/>
    <w:rsid w:val="00811698"/>
    <w:rsid w:val="00811B76"/>
    <w:rsid w:val="00811D4B"/>
    <w:rsid w:val="00811DE4"/>
    <w:rsid w:val="008126AC"/>
    <w:rsid w:val="00813A11"/>
    <w:rsid w:val="0081580B"/>
    <w:rsid w:val="00816032"/>
    <w:rsid w:val="00817F13"/>
    <w:rsid w:val="00817F31"/>
    <w:rsid w:val="008215EC"/>
    <w:rsid w:val="00821674"/>
    <w:rsid w:val="00822252"/>
    <w:rsid w:val="00824E4B"/>
    <w:rsid w:val="00825177"/>
    <w:rsid w:val="00825355"/>
    <w:rsid w:val="00826164"/>
    <w:rsid w:val="00826FF1"/>
    <w:rsid w:val="00831F3E"/>
    <w:rsid w:val="008330F2"/>
    <w:rsid w:val="008332AB"/>
    <w:rsid w:val="0083459B"/>
    <w:rsid w:val="0083659D"/>
    <w:rsid w:val="00836F4F"/>
    <w:rsid w:val="0083784E"/>
    <w:rsid w:val="008378A0"/>
    <w:rsid w:val="00840C7E"/>
    <w:rsid w:val="00841050"/>
    <w:rsid w:val="008451D2"/>
    <w:rsid w:val="00845487"/>
    <w:rsid w:val="00845C15"/>
    <w:rsid w:val="00847098"/>
    <w:rsid w:val="00847479"/>
    <w:rsid w:val="008479A4"/>
    <w:rsid w:val="008512EF"/>
    <w:rsid w:val="008518EF"/>
    <w:rsid w:val="00851EB3"/>
    <w:rsid w:val="0085260A"/>
    <w:rsid w:val="00852866"/>
    <w:rsid w:val="00853507"/>
    <w:rsid w:val="00854F02"/>
    <w:rsid w:val="00854F04"/>
    <w:rsid w:val="00856CE0"/>
    <w:rsid w:val="00857453"/>
    <w:rsid w:val="00860543"/>
    <w:rsid w:val="00860A3A"/>
    <w:rsid w:val="00860B26"/>
    <w:rsid w:val="00860D2E"/>
    <w:rsid w:val="00860D7E"/>
    <w:rsid w:val="00860E37"/>
    <w:rsid w:val="0086120E"/>
    <w:rsid w:val="008614FA"/>
    <w:rsid w:val="00861693"/>
    <w:rsid w:val="00861F84"/>
    <w:rsid w:val="0086214C"/>
    <w:rsid w:val="00862489"/>
    <w:rsid w:val="008635C6"/>
    <w:rsid w:val="00863F0E"/>
    <w:rsid w:val="00865A42"/>
    <w:rsid w:val="00865A51"/>
    <w:rsid w:val="008668DF"/>
    <w:rsid w:val="00867A9D"/>
    <w:rsid w:val="00867E0C"/>
    <w:rsid w:val="00870259"/>
    <w:rsid w:val="008728D1"/>
    <w:rsid w:val="00872AA7"/>
    <w:rsid w:val="00873DBD"/>
    <w:rsid w:val="00874765"/>
    <w:rsid w:val="00876673"/>
    <w:rsid w:val="00877A6D"/>
    <w:rsid w:val="00877B5C"/>
    <w:rsid w:val="00877DA1"/>
    <w:rsid w:val="00880BA7"/>
    <w:rsid w:val="008819D9"/>
    <w:rsid w:val="00882096"/>
    <w:rsid w:val="00882562"/>
    <w:rsid w:val="00882C66"/>
    <w:rsid w:val="00883656"/>
    <w:rsid w:val="00883FAD"/>
    <w:rsid w:val="00884136"/>
    <w:rsid w:val="0088413B"/>
    <w:rsid w:val="008851F6"/>
    <w:rsid w:val="008872E9"/>
    <w:rsid w:val="00887DFD"/>
    <w:rsid w:val="008902FF"/>
    <w:rsid w:val="00891434"/>
    <w:rsid w:val="00891469"/>
    <w:rsid w:val="0089178E"/>
    <w:rsid w:val="00891E2B"/>
    <w:rsid w:val="00892E30"/>
    <w:rsid w:val="00893D0F"/>
    <w:rsid w:val="00895330"/>
    <w:rsid w:val="008956E5"/>
    <w:rsid w:val="00895CC2"/>
    <w:rsid w:val="00895F0D"/>
    <w:rsid w:val="00896193"/>
    <w:rsid w:val="00896257"/>
    <w:rsid w:val="008A0A4C"/>
    <w:rsid w:val="008A0B45"/>
    <w:rsid w:val="008A220E"/>
    <w:rsid w:val="008A29AE"/>
    <w:rsid w:val="008A2B48"/>
    <w:rsid w:val="008A2D77"/>
    <w:rsid w:val="008A31E2"/>
    <w:rsid w:val="008A4144"/>
    <w:rsid w:val="008A4B74"/>
    <w:rsid w:val="008A5024"/>
    <w:rsid w:val="008A68E8"/>
    <w:rsid w:val="008A773D"/>
    <w:rsid w:val="008B0431"/>
    <w:rsid w:val="008B0743"/>
    <w:rsid w:val="008B10B4"/>
    <w:rsid w:val="008B1288"/>
    <w:rsid w:val="008B1481"/>
    <w:rsid w:val="008B2B59"/>
    <w:rsid w:val="008B3AD8"/>
    <w:rsid w:val="008B3B12"/>
    <w:rsid w:val="008B5F6E"/>
    <w:rsid w:val="008B61EC"/>
    <w:rsid w:val="008B775F"/>
    <w:rsid w:val="008C0C15"/>
    <w:rsid w:val="008C15B6"/>
    <w:rsid w:val="008C17D0"/>
    <w:rsid w:val="008C19FA"/>
    <w:rsid w:val="008C1EF5"/>
    <w:rsid w:val="008C2AC1"/>
    <w:rsid w:val="008C3D22"/>
    <w:rsid w:val="008C4124"/>
    <w:rsid w:val="008C4982"/>
    <w:rsid w:val="008C57A4"/>
    <w:rsid w:val="008C637A"/>
    <w:rsid w:val="008C6A10"/>
    <w:rsid w:val="008C76DC"/>
    <w:rsid w:val="008D0201"/>
    <w:rsid w:val="008D080F"/>
    <w:rsid w:val="008D1879"/>
    <w:rsid w:val="008D1C0C"/>
    <w:rsid w:val="008D39E6"/>
    <w:rsid w:val="008D3B9B"/>
    <w:rsid w:val="008D434D"/>
    <w:rsid w:val="008D44E5"/>
    <w:rsid w:val="008D5E2E"/>
    <w:rsid w:val="008E02BA"/>
    <w:rsid w:val="008E2B82"/>
    <w:rsid w:val="008E418B"/>
    <w:rsid w:val="008E5DC4"/>
    <w:rsid w:val="008E5F7A"/>
    <w:rsid w:val="008F0374"/>
    <w:rsid w:val="008F1AC5"/>
    <w:rsid w:val="008F2DB8"/>
    <w:rsid w:val="008F406F"/>
    <w:rsid w:val="008F42D7"/>
    <w:rsid w:val="008F483F"/>
    <w:rsid w:val="008F4965"/>
    <w:rsid w:val="008F4C39"/>
    <w:rsid w:val="008F4EF3"/>
    <w:rsid w:val="008F5237"/>
    <w:rsid w:val="008F5A37"/>
    <w:rsid w:val="008F6C07"/>
    <w:rsid w:val="008F6C1F"/>
    <w:rsid w:val="00900AB1"/>
    <w:rsid w:val="00901798"/>
    <w:rsid w:val="0090395A"/>
    <w:rsid w:val="0090431D"/>
    <w:rsid w:val="00904830"/>
    <w:rsid w:val="00905BB4"/>
    <w:rsid w:val="00907950"/>
    <w:rsid w:val="00907AE8"/>
    <w:rsid w:val="0091076F"/>
    <w:rsid w:val="00910FBA"/>
    <w:rsid w:val="00912DDA"/>
    <w:rsid w:val="0091331E"/>
    <w:rsid w:val="009136B9"/>
    <w:rsid w:val="009139FE"/>
    <w:rsid w:val="00914F6B"/>
    <w:rsid w:val="00916117"/>
    <w:rsid w:val="00916D9A"/>
    <w:rsid w:val="00917621"/>
    <w:rsid w:val="0091793F"/>
    <w:rsid w:val="0092000F"/>
    <w:rsid w:val="00920A79"/>
    <w:rsid w:val="00920DC8"/>
    <w:rsid w:val="009210AE"/>
    <w:rsid w:val="009237E6"/>
    <w:rsid w:val="00925DAA"/>
    <w:rsid w:val="00925E1A"/>
    <w:rsid w:val="00927B4E"/>
    <w:rsid w:val="009301E0"/>
    <w:rsid w:val="00930300"/>
    <w:rsid w:val="00930C22"/>
    <w:rsid w:val="009323E0"/>
    <w:rsid w:val="009339D4"/>
    <w:rsid w:val="00934AB5"/>
    <w:rsid w:val="00934F01"/>
    <w:rsid w:val="00935B70"/>
    <w:rsid w:val="009375C5"/>
    <w:rsid w:val="00944707"/>
    <w:rsid w:val="0094485A"/>
    <w:rsid w:val="0095205D"/>
    <w:rsid w:val="0095361C"/>
    <w:rsid w:val="00953F84"/>
    <w:rsid w:val="0095523A"/>
    <w:rsid w:val="009559AD"/>
    <w:rsid w:val="00955B50"/>
    <w:rsid w:val="00955DA3"/>
    <w:rsid w:val="009566CF"/>
    <w:rsid w:val="00956EBB"/>
    <w:rsid w:val="00957F10"/>
    <w:rsid w:val="009606E1"/>
    <w:rsid w:val="009607A8"/>
    <w:rsid w:val="00962B62"/>
    <w:rsid w:val="00962F25"/>
    <w:rsid w:val="0096504C"/>
    <w:rsid w:val="009655F1"/>
    <w:rsid w:val="009664B1"/>
    <w:rsid w:val="009671C3"/>
    <w:rsid w:val="00967207"/>
    <w:rsid w:val="00967B24"/>
    <w:rsid w:val="00967D0E"/>
    <w:rsid w:val="00967F17"/>
    <w:rsid w:val="00970223"/>
    <w:rsid w:val="00970AEE"/>
    <w:rsid w:val="00973A3E"/>
    <w:rsid w:val="00973E9D"/>
    <w:rsid w:val="00974573"/>
    <w:rsid w:val="00975CC9"/>
    <w:rsid w:val="00976B5A"/>
    <w:rsid w:val="009778E2"/>
    <w:rsid w:val="00977A91"/>
    <w:rsid w:val="00980FB1"/>
    <w:rsid w:val="00983687"/>
    <w:rsid w:val="00983766"/>
    <w:rsid w:val="00983C67"/>
    <w:rsid w:val="00984768"/>
    <w:rsid w:val="00984BA1"/>
    <w:rsid w:val="009856EA"/>
    <w:rsid w:val="009865FB"/>
    <w:rsid w:val="00986E00"/>
    <w:rsid w:val="00987BB3"/>
    <w:rsid w:val="00987CEC"/>
    <w:rsid w:val="00987DCF"/>
    <w:rsid w:val="00990363"/>
    <w:rsid w:val="009910C1"/>
    <w:rsid w:val="00991693"/>
    <w:rsid w:val="009916D0"/>
    <w:rsid w:val="00991B6C"/>
    <w:rsid w:val="0099313F"/>
    <w:rsid w:val="009942CF"/>
    <w:rsid w:val="009950BD"/>
    <w:rsid w:val="00996263"/>
    <w:rsid w:val="00996C37"/>
    <w:rsid w:val="00996C42"/>
    <w:rsid w:val="009A042E"/>
    <w:rsid w:val="009A0AE7"/>
    <w:rsid w:val="009A142F"/>
    <w:rsid w:val="009A3485"/>
    <w:rsid w:val="009A3B31"/>
    <w:rsid w:val="009A4713"/>
    <w:rsid w:val="009A57C1"/>
    <w:rsid w:val="009A672A"/>
    <w:rsid w:val="009A681B"/>
    <w:rsid w:val="009A68DA"/>
    <w:rsid w:val="009B0658"/>
    <w:rsid w:val="009B20AA"/>
    <w:rsid w:val="009B2CB1"/>
    <w:rsid w:val="009B31EA"/>
    <w:rsid w:val="009B357B"/>
    <w:rsid w:val="009B5953"/>
    <w:rsid w:val="009B6F52"/>
    <w:rsid w:val="009B6F86"/>
    <w:rsid w:val="009B7B88"/>
    <w:rsid w:val="009C0215"/>
    <w:rsid w:val="009C21A8"/>
    <w:rsid w:val="009C27BD"/>
    <w:rsid w:val="009C4FF0"/>
    <w:rsid w:val="009D0579"/>
    <w:rsid w:val="009D0A3C"/>
    <w:rsid w:val="009D0CA6"/>
    <w:rsid w:val="009D0D90"/>
    <w:rsid w:val="009D2001"/>
    <w:rsid w:val="009D2D66"/>
    <w:rsid w:val="009D3F63"/>
    <w:rsid w:val="009D4F9B"/>
    <w:rsid w:val="009D5632"/>
    <w:rsid w:val="009D5AB9"/>
    <w:rsid w:val="009D6091"/>
    <w:rsid w:val="009D7C5D"/>
    <w:rsid w:val="009E081E"/>
    <w:rsid w:val="009E0F92"/>
    <w:rsid w:val="009E144A"/>
    <w:rsid w:val="009E24B0"/>
    <w:rsid w:val="009E26D0"/>
    <w:rsid w:val="009E30AE"/>
    <w:rsid w:val="009E4141"/>
    <w:rsid w:val="009E4236"/>
    <w:rsid w:val="009E48F8"/>
    <w:rsid w:val="009E5398"/>
    <w:rsid w:val="009E5CC9"/>
    <w:rsid w:val="009E6E80"/>
    <w:rsid w:val="009F010D"/>
    <w:rsid w:val="009F084B"/>
    <w:rsid w:val="009F2295"/>
    <w:rsid w:val="009F276B"/>
    <w:rsid w:val="009F448F"/>
    <w:rsid w:val="009F4BD0"/>
    <w:rsid w:val="009F4C23"/>
    <w:rsid w:val="009F4F20"/>
    <w:rsid w:val="009F53DF"/>
    <w:rsid w:val="009F5DCD"/>
    <w:rsid w:val="009F6453"/>
    <w:rsid w:val="00A000F8"/>
    <w:rsid w:val="00A00237"/>
    <w:rsid w:val="00A00517"/>
    <w:rsid w:val="00A00816"/>
    <w:rsid w:val="00A0082E"/>
    <w:rsid w:val="00A01F3D"/>
    <w:rsid w:val="00A026B5"/>
    <w:rsid w:val="00A02BFD"/>
    <w:rsid w:val="00A02D29"/>
    <w:rsid w:val="00A02E65"/>
    <w:rsid w:val="00A03089"/>
    <w:rsid w:val="00A03CB4"/>
    <w:rsid w:val="00A04C55"/>
    <w:rsid w:val="00A06416"/>
    <w:rsid w:val="00A0641F"/>
    <w:rsid w:val="00A07A47"/>
    <w:rsid w:val="00A10883"/>
    <w:rsid w:val="00A11C18"/>
    <w:rsid w:val="00A13554"/>
    <w:rsid w:val="00A13E7E"/>
    <w:rsid w:val="00A14A83"/>
    <w:rsid w:val="00A15330"/>
    <w:rsid w:val="00A16D3B"/>
    <w:rsid w:val="00A1714E"/>
    <w:rsid w:val="00A17808"/>
    <w:rsid w:val="00A17B39"/>
    <w:rsid w:val="00A215CB"/>
    <w:rsid w:val="00A23EE4"/>
    <w:rsid w:val="00A242ED"/>
    <w:rsid w:val="00A24FC3"/>
    <w:rsid w:val="00A26B09"/>
    <w:rsid w:val="00A26BBA"/>
    <w:rsid w:val="00A276C5"/>
    <w:rsid w:val="00A301E0"/>
    <w:rsid w:val="00A316A0"/>
    <w:rsid w:val="00A3186F"/>
    <w:rsid w:val="00A31B7C"/>
    <w:rsid w:val="00A32A02"/>
    <w:rsid w:val="00A33BC4"/>
    <w:rsid w:val="00A33D08"/>
    <w:rsid w:val="00A34437"/>
    <w:rsid w:val="00A34FF7"/>
    <w:rsid w:val="00A357A8"/>
    <w:rsid w:val="00A35C73"/>
    <w:rsid w:val="00A36326"/>
    <w:rsid w:val="00A3653E"/>
    <w:rsid w:val="00A37E64"/>
    <w:rsid w:val="00A40057"/>
    <w:rsid w:val="00A40A39"/>
    <w:rsid w:val="00A41A8D"/>
    <w:rsid w:val="00A41AA9"/>
    <w:rsid w:val="00A41B8B"/>
    <w:rsid w:val="00A41C75"/>
    <w:rsid w:val="00A4301F"/>
    <w:rsid w:val="00A43391"/>
    <w:rsid w:val="00A436C0"/>
    <w:rsid w:val="00A439C1"/>
    <w:rsid w:val="00A43B21"/>
    <w:rsid w:val="00A44B33"/>
    <w:rsid w:val="00A455A7"/>
    <w:rsid w:val="00A45CD1"/>
    <w:rsid w:val="00A460B2"/>
    <w:rsid w:val="00A47243"/>
    <w:rsid w:val="00A50505"/>
    <w:rsid w:val="00A51319"/>
    <w:rsid w:val="00A51A1F"/>
    <w:rsid w:val="00A52668"/>
    <w:rsid w:val="00A52A65"/>
    <w:rsid w:val="00A52F93"/>
    <w:rsid w:val="00A55F37"/>
    <w:rsid w:val="00A56932"/>
    <w:rsid w:val="00A56A7B"/>
    <w:rsid w:val="00A5707B"/>
    <w:rsid w:val="00A57447"/>
    <w:rsid w:val="00A60902"/>
    <w:rsid w:val="00A60F78"/>
    <w:rsid w:val="00A61315"/>
    <w:rsid w:val="00A61346"/>
    <w:rsid w:val="00A61E57"/>
    <w:rsid w:val="00A6336D"/>
    <w:rsid w:val="00A63913"/>
    <w:rsid w:val="00A648C2"/>
    <w:rsid w:val="00A6518B"/>
    <w:rsid w:val="00A661DD"/>
    <w:rsid w:val="00A66966"/>
    <w:rsid w:val="00A675DB"/>
    <w:rsid w:val="00A679AE"/>
    <w:rsid w:val="00A721CD"/>
    <w:rsid w:val="00A72988"/>
    <w:rsid w:val="00A72BC7"/>
    <w:rsid w:val="00A73990"/>
    <w:rsid w:val="00A7409F"/>
    <w:rsid w:val="00A74CB6"/>
    <w:rsid w:val="00A74D87"/>
    <w:rsid w:val="00A75804"/>
    <w:rsid w:val="00A75F41"/>
    <w:rsid w:val="00A76A8E"/>
    <w:rsid w:val="00A7729D"/>
    <w:rsid w:val="00A772B1"/>
    <w:rsid w:val="00A80D6B"/>
    <w:rsid w:val="00A81D76"/>
    <w:rsid w:val="00A828D0"/>
    <w:rsid w:val="00A83022"/>
    <w:rsid w:val="00A83C65"/>
    <w:rsid w:val="00A84E2E"/>
    <w:rsid w:val="00A852EA"/>
    <w:rsid w:val="00A85BAE"/>
    <w:rsid w:val="00A866CD"/>
    <w:rsid w:val="00A86780"/>
    <w:rsid w:val="00A86924"/>
    <w:rsid w:val="00A86F78"/>
    <w:rsid w:val="00A87864"/>
    <w:rsid w:val="00A87BF1"/>
    <w:rsid w:val="00A905D7"/>
    <w:rsid w:val="00A92FD2"/>
    <w:rsid w:val="00A94227"/>
    <w:rsid w:val="00A9431D"/>
    <w:rsid w:val="00A944D2"/>
    <w:rsid w:val="00A958EC"/>
    <w:rsid w:val="00A96194"/>
    <w:rsid w:val="00A97DE8"/>
    <w:rsid w:val="00A97FB1"/>
    <w:rsid w:val="00AA00E1"/>
    <w:rsid w:val="00AA0953"/>
    <w:rsid w:val="00AA0CAC"/>
    <w:rsid w:val="00AA1E3C"/>
    <w:rsid w:val="00AA4538"/>
    <w:rsid w:val="00AA53D9"/>
    <w:rsid w:val="00AA5B5B"/>
    <w:rsid w:val="00AA678E"/>
    <w:rsid w:val="00AA760C"/>
    <w:rsid w:val="00AB0F15"/>
    <w:rsid w:val="00AB38FB"/>
    <w:rsid w:val="00AB5009"/>
    <w:rsid w:val="00AB546B"/>
    <w:rsid w:val="00AC0426"/>
    <w:rsid w:val="00AC0944"/>
    <w:rsid w:val="00AC167B"/>
    <w:rsid w:val="00AC179F"/>
    <w:rsid w:val="00AC1D89"/>
    <w:rsid w:val="00AC28E8"/>
    <w:rsid w:val="00AC3321"/>
    <w:rsid w:val="00AC4160"/>
    <w:rsid w:val="00AC543F"/>
    <w:rsid w:val="00AC58BF"/>
    <w:rsid w:val="00AC5982"/>
    <w:rsid w:val="00AD07AE"/>
    <w:rsid w:val="00AD0AC6"/>
    <w:rsid w:val="00AD0B81"/>
    <w:rsid w:val="00AD2357"/>
    <w:rsid w:val="00AD273F"/>
    <w:rsid w:val="00AD2A14"/>
    <w:rsid w:val="00AD3DD7"/>
    <w:rsid w:val="00AD5467"/>
    <w:rsid w:val="00AD5CBC"/>
    <w:rsid w:val="00AD5E97"/>
    <w:rsid w:val="00AD7FD1"/>
    <w:rsid w:val="00AE04B6"/>
    <w:rsid w:val="00AE1000"/>
    <w:rsid w:val="00AE150F"/>
    <w:rsid w:val="00AE2E50"/>
    <w:rsid w:val="00AE3415"/>
    <w:rsid w:val="00AE3F66"/>
    <w:rsid w:val="00AE4082"/>
    <w:rsid w:val="00AE4872"/>
    <w:rsid w:val="00AE72AA"/>
    <w:rsid w:val="00AE7987"/>
    <w:rsid w:val="00AF07D0"/>
    <w:rsid w:val="00AF0A00"/>
    <w:rsid w:val="00AF1ED5"/>
    <w:rsid w:val="00AF2ADF"/>
    <w:rsid w:val="00AF4C50"/>
    <w:rsid w:val="00AF5B54"/>
    <w:rsid w:val="00AF5F82"/>
    <w:rsid w:val="00AF6113"/>
    <w:rsid w:val="00AF6169"/>
    <w:rsid w:val="00B00442"/>
    <w:rsid w:val="00B0412D"/>
    <w:rsid w:val="00B04538"/>
    <w:rsid w:val="00B06A2C"/>
    <w:rsid w:val="00B06ED3"/>
    <w:rsid w:val="00B06F0C"/>
    <w:rsid w:val="00B07425"/>
    <w:rsid w:val="00B11515"/>
    <w:rsid w:val="00B1153C"/>
    <w:rsid w:val="00B11F15"/>
    <w:rsid w:val="00B128CE"/>
    <w:rsid w:val="00B1363B"/>
    <w:rsid w:val="00B148ED"/>
    <w:rsid w:val="00B15459"/>
    <w:rsid w:val="00B16343"/>
    <w:rsid w:val="00B17D68"/>
    <w:rsid w:val="00B17E67"/>
    <w:rsid w:val="00B20E38"/>
    <w:rsid w:val="00B210A3"/>
    <w:rsid w:val="00B21C9B"/>
    <w:rsid w:val="00B21F7E"/>
    <w:rsid w:val="00B22512"/>
    <w:rsid w:val="00B2289A"/>
    <w:rsid w:val="00B236F6"/>
    <w:rsid w:val="00B23F6A"/>
    <w:rsid w:val="00B24CC6"/>
    <w:rsid w:val="00B30604"/>
    <w:rsid w:val="00B308D1"/>
    <w:rsid w:val="00B3097B"/>
    <w:rsid w:val="00B30E7C"/>
    <w:rsid w:val="00B32379"/>
    <w:rsid w:val="00B32CD6"/>
    <w:rsid w:val="00B33C6F"/>
    <w:rsid w:val="00B3501D"/>
    <w:rsid w:val="00B373EB"/>
    <w:rsid w:val="00B37884"/>
    <w:rsid w:val="00B403E0"/>
    <w:rsid w:val="00B40F52"/>
    <w:rsid w:val="00B42006"/>
    <w:rsid w:val="00B453B8"/>
    <w:rsid w:val="00B461DC"/>
    <w:rsid w:val="00B46476"/>
    <w:rsid w:val="00B46C97"/>
    <w:rsid w:val="00B47264"/>
    <w:rsid w:val="00B472D1"/>
    <w:rsid w:val="00B47451"/>
    <w:rsid w:val="00B533D8"/>
    <w:rsid w:val="00B53B83"/>
    <w:rsid w:val="00B5410B"/>
    <w:rsid w:val="00B5549C"/>
    <w:rsid w:val="00B557F9"/>
    <w:rsid w:val="00B6045C"/>
    <w:rsid w:val="00B611C2"/>
    <w:rsid w:val="00B61654"/>
    <w:rsid w:val="00B6368D"/>
    <w:rsid w:val="00B64A62"/>
    <w:rsid w:val="00B654D3"/>
    <w:rsid w:val="00B656A6"/>
    <w:rsid w:val="00B66145"/>
    <w:rsid w:val="00B667DC"/>
    <w:rsid w:val="00B66AAC"/>
    <w:rsid w:val="00B67161"/>
    <w:rsid w:val="00B6774E"/>
    <w:rsid w:val="00B70040"/>
    <w:rsid w:val="00B70B97"/>
    <w:rsid w:val="00B70C9B"/>
    <w:rsid w:val="00B713A5"/>
    <w:rsid w:val="00B72EF0"/>
    <w:rsid w:val="00B74C8B"/>
    <w:rsid w:val="00B75210"/>
    <w:rsid w:val="00B759CB"/>
    <w:rsid w:val="00B77231"/>
    <w:rsid w:val="00B81C3C"/>
    <w:rsid w:val="00B82AC4"/>
    <w:rsid w:val="00B82D85"/>
    <w:rsid w:val="00B831C5"/>
    <w:rsid w:val="00B83B05"/>
    <w:rsid w:val="00B83EB8"/>
    <w:rsid w:val="00B84320"/>
    <w:rsid w:val="00B84372"/>
    <w:rsid w:val="00B84665"/>
    <w:rsid w:val="00B84B84"/>
    <w:rsid w:val="00B84C8C"/>
    <w:rsid w:val="00B86850"/>
    <w:rsid w:val="00B86A4F"/>
    <w:rsid w:val="00B877AF"/>
    <w:rsid w:val="00B878A9"/>
    <w:rsid w:val="00B87B76"/>
    <w:rsid w:val="00B90259"/>
    <w:rsid w:val="00B9158B"/>
    <w:rsid w:val="00B91870"/>
    <w:rsid w:val="00B92480"/>
    <w:rsid w:val="00B95504"/>
    <w:rsid w:val="00B9574A"/>
    <w:rsid w:val="00B95B19"/>
    <w:rsid w:val="00B969EE"/>
    <w:rsid w:val="00B9726D"/>
    <w:rsid w:val="00B97B5C"/>
    <w:rsid w:val="00BA0948"/>
    <w:rsid w:val="00BA1588"/>
    <w:rsid w:val="00BA46FA"/>
    <w:rsid w:val="00BA5002"/>
    <w:rsid w:val="00BA54F6"/>
    <w:rsid w:val="00BA57B9"/>
    <w:rsid w:val="00BA689F"/>
    <w:rsid w:val="00BA74B0"/>
    <w:rsid w:val="00BB0245"/>
    <w:rsid w:val="00BB0DCD"/>
    <w:rsid w:val="00BB0E5B"/>
    <w:rsid w:val="00BB24EC"/>
    <w:rsid w:val="00BB282D"/>
    <w:rsid w:val="00BB2CD0"/>
    <w:rsid w:val="00BB5EE9"/>
    <w:rsid w:val="00BB6787"/>
    <w:rsid w:val="00BB6E37"/>
    <w:rsid w:val="00BB720D"/>
    <w:rsid w:val="00BC0B92"/>
    <w:rsid w:val="00BC172D"/>
    <w:rsid w:val="00BC1737"/>
    <w:rsid w:val="00BC25CE"/>
    <w:rsid w:val="00BC2A71"/>
    <w:rsid w:val="00BC3AD6"/>
    <w:rsid w:val="00BC52AC"/>
    <w:rsid w:val="00BC5352"/>
    <w:rsid w:val="00BC540F"/>
    <w:rsid w:val="00BC64C4"/>
    <w:rsid w:val="00BD016F"/>
    <w:rsid w:val="00BD0571"/>
    <w:rsid w:val="00BD0876"/>
    <w:rsid w:val="00BD08FF"/>
    <w:rsid w:val="00BD0E07"/>
    <w:rsid w:val="00BD1E4F"/>
    <w:rsid w:val="00BD1FC3"/>
    <w:rsid w:val="00BD2B92"/>
    <w:rsid w:val="00BD4223"/>
    <w:rsid w:val="00BD4331"/>
    <w:rsid w:val="00BD6E31"/>
    <w:rsid w:val="00BD7676"/>
    <w:rsid w:val="00BD7927"/>
    <w:rsid w:val="00BE0A30"/>
    <w:rsid w:val="00BE3E39"/>
    <w:rsid w:val="00BE521B"/>
    <w:rsid w:val="00BE56C3"/>
    <w:rsid w:val="00BE5853"/>
    <w:rsid w:val="00BE586F"/>
    <w:rsid w:val="00BE69FD"/>
    <w:rsid w:val="00BE7863"/>
    <w:rsid w:val="00BE79F7"/>
    <w:rsid w:val="00BE7A6E"/>
    <w:rsid w:val="00BE7B84"/>
    <w:rsid w:val="00BF066B"/>
    <w:rsid w:val="00BF1010"/>
    <w:rsid w:val="00BF10F8"/>
    <w:rsid w:val="00BF2734"/>
    <w:rsid w:val="00BF2969"/>
    <w:rsid w:val="00BF4D28"/>
    <w:rsid w:val="00BF568D"/>
    <w:rsid w:val="00BF674F"/>
    <w:rsid w:val="00BF6A12"/>
    <w:rsid w:val="00BF79F2"/>
    <w:rsid w:val="00C001F0"/>
    <w:rsid w:val="00C00967"/>
    <w:rsid w:val="00C00B4D"/>
    <w:rsid w:val="00C0131E"/>
    <w:rsid w:val="00C0163A"/>
    <w:rsid w:val="00C03048"/>
    <w:rsid w:val="00C048BE"/>
    <w:rsid w:val="00C052D3"/>
    <w:rsid w:val="00C054D4"/>
    <w:rsid w:val="00C06211"/>
    <w:rsid w:val="00C06F2E"/>
    <w:rsid w:val="00C070EB"/>
    <w:rsid w:val="00C072B0"/>
    <w:rsid w:val="00C0768F"/>
    <w:rsid w:val="00C10696"/>
    <w:rsid w:val="00C10F38"/>
    <w:rsid w:val="00C11C99"/>
    <w:rsid w:val="00C1275D"/>
    <w:rsid w:val="00C12DF1"/>
    <w:rsid w:val="00C12F1C"/>
    <w:rsid w:val="00C14AD3"/>
    <w:rsid w:val="00C15BC9"/>
    <w:rsid w:val="00C15FFC"/>
    <w:rsid w:val="00C16A00"/>
    <w:rsid w:val="00C16DB2"/>
    <w:rsid w:val="00C21073"/>
    <w:rsid w:val="00C232C0"/>
    <w:rsid w:val="00C24360"/>
    <w:rsid w:val="00C26D3D"/>
    <w:rsid w:val="00C277FF"/>
    <w:rsid w:val="00C27FD4"/>
    <w:rsid w:val="00C317BE"/>
    <w:rsid w:val="00C31B23"/>
    <w:rsid w:val="00C3209B"/>
    <w:rsid w:val="00C3309F"/>
    <w:rsid w:val="00C33841"/>
    <w:rsid w:val="00C339E3"/>
    <w:rsid w:val="00C3484E"/>
    <w:rsid w:val="00C351AF"/>
    <w:rsid w:val="00C35687"/>
    <w:rsid w:val="00C35E1A"/>
    <w:rsid w:val="00C36952"/>
    <w:rsid w:val="00C37581"/>
    <w:rsid w:val="00C37D63"/>
    <w:rsid w:val="00C40220"/>
    <w:rsid w:val="00C40471"/>
    <w:rsid w:val="00C40A4F"/>
    <w:rsid w:val="00C411DB"/>
    <w:rsid w:val="00C418C8"/>
    <w:rsid w:val="00C41ACE"/>
    <w:rsid w:val="00C42569"/>
    <w:rsid w:val="00C42D4B"/>
    <w:rsid w:val="00C43B63"/>
    <w:rsid w:val="00C44587"/>
    <w:rsid w:val="00C44E05"/>
    <w:rsid w:val="00C45517"/>
    <w:rsid w:val="00C4551D"/>
    <w:rsid w:val="00C46510"/>
    <w:rsid w:val="00C46514"/>
    <w:rsid w:val="00C46F40"/>
    <w:rsid w:val="00C474CA"/>
    <w:rsid w:val="00C479A1"/>
    <w:rsid w:val="00C510CD"/>
    <w:rsid w:val="00C51558"/>
    <w:rsid w:val="00C51594"/>
    <w:rsid w:val="00C517F6"/>
    <w:rsid w:val="00C52044"/>
    <w:rsid w:val="00C5265F"/>
    <w:rsid w:val="00C533D7"/>
    <w:rsid w:val="00C53C97"/>
    <w:rsid w:val="00C5466D"/>
    <w:rsid w:val="00C54D3A"/>
    <w:rsid w:val="00C55BA1"/>
    <w:rsid w:val="00C5611E"/>
    <w:rsid w:val="00C57112"/>
    <w:rsid w:val="00C61234"/>
    <w:rsid w:val="00C6187D"/>
    <w:rsid w:val="00C6229A"/>
    <w:rsid w:val="00C63092"/>
    <w:rsid w:val="00C63ED7"/>
    <w:rsid w:val="00C6400F"/>
    <w:rsid w:val="00C644C9"/>
    <w:rsid w:val="00C669A1"/>
    <w:rsid w:val="00C6717A"/>
    <w:rsid w:val="00C671F2"/>
    <w:rsid w:val="00C6756C"/>
    <w:rsid w:val="00C700D6"/>
    <w:rsid w:val="00C722EB"/>
    <w:rsid w:val="00C72E75"/>
    <w:rsid w:val="00C73410"/>
    <w:rsid w:val="00C736B4"/>
    <w:rsid w:val="00C73CEC"/>
    <w:rsid w:val="00C7442A"/>
    <w:rsid w:val="00C763F5"/>
    <w:rsid w:val="00C8010A"/>
    <w:rsid w:val="00C80334"/>
    <w:rsid w:val="00C809FB"/>
    <w:rsid w:val="00C817DB"/>
    <w:rsid w:val="00C83AAE"/>
    <w:rsid w:val="00C83D64"/>
    <w:rsid w:val="00C84A5D"/>
    <w:rsid w:val="00C85208"/>
    <w:rsid w:val="00C85E19"/>
    <w:rsid w:val="00C86070"/>
    <w:rsid w:val="00C86283"/>
    <w:rsid w:val="00C86C90"/>
    <w:rsid w:val="00C87DF9"/>
    <w:rsid w:val="00C90FE4"/>
    <w:rsid w:val="00C92991"/>
    <w:rsid w:val="00C92EB8"/>
    <w:rsid w:val="00C93258"/>
    <w:rsid w:val="00C93557"/>
    <w:rsid w:val="00C94770"/>
    <w:rsid w:val="00C95645"/>
    <w:rsid w:val="00C95954"/>
    <w:rsid w:val="00C96D85"/>
    <w:rsid w:val="00CA08D8"/>
    <w:rsid w:val="00CA0CDB"/>
    <w:rsid w:val="00CA26FE"/>
    <w:rsid w:val="00CA2DAD"/>
    <w:rsid w:val="00CA48F6"/>
    <w:rsid w:val="00CA4DAF"/>
    <w:rsid w:val="00CA5D4F"/>
    <w:rsid w:val="00CA6935"/>
    <w:rsid w:val="00CA6CC2"/>
    <w:rsid w:val="00CA7B5C"/>
    <w:rsid w:val="00CB0001"/>
    <w:rsid w:val="00CB0008"/>
    <w:rsid w:val="00CB01C7"/>
    <w:rsid w:val="00CB0F57"/>
    <w:rsid w:val="00CB162E"/>
    <w:rsid w:val="00CB236B"/>
    <w:rsid w:val="00CB276F"/>
    <w:rsid w:val="00CB297B"/>
    <w:rsid w:val="00CB3AFA"/>
    <w:rsid w:val="00CB4AF8"/>
    <w:rsid w:val="00CB4D8D"/>
    <w:rsid w:val="00CB52AF"/>
    <w:rsid w:val="00CC0F82"/>
    <w:rsid w:val="00CC259F"/>
    <w:rsid w:val="00CC26F5"/>
    <w:rsid w:val="00CC336F"/>
    <w:rsid w:val="00CC3414"/>
    <w:rsid w:val="00CC35C6"/>
    <w:rsid w:val="00CC3B74"/>
    <w:rsid w:val="00CC3D26"/>
    <w:rsid w:val="00CC4E10"/>
    <w:rsid w:val="00CC6A5F"/>
    <w:rsid w:val="00CC6F19"/>
    <w:rsid w:val="00CC7A61"/>
    <w:rsid w:val="00CC7CBB"/>
    <w:rsid w:val="00CD19A2"/>
    <w:rsid w:val="00CD1C49"/>
    <w:rsid w:val="00CD35F9"/>
    <w:rsid w:val="00CD419A"/>
    <w:rsid w:val="00CD534F"/>
    <w:rsid w:val="00CD54FD"/>
    <w:rsid w:val="00CD5B14"/>
    <w:rsid w:val="00CD6A29"/>
    <w:rsid w:val="00CE2240"/>
    <w:rsid w:val="00CE255C"/>
    <w:rsid w:val="00CE2A8A"/>
    <w:rsid w:val="00CE2CB0"/>
    <w:rsid w:val="00CE3120"/>
    <w:rsid w:val="00CE3227"/>
    <w:rsid w:val="00CE367E"/>
    <w:rsid w:val="00CE3A69"/>
    <w:rsid w:val="00CE40B8"/>
    <w:rsid w:val="00CE58B4"/>
    <w:rsid w:val="00CE5CA9"/>
    <w:rsid w:val="00CE63D1"/>
    <w:rsid w:val="00CE69B7"/>
    <w:rsid w:val="00CE796E"/>
    <w:rsid w:val="00CF0139"/>
    <w:rsid w:val="00CF1F1A"/>
    <w:rsid w:val="00CF2D8D"/>
    <w:rsid w:val="00CF70EC"/>
    <w:rsid w:val="00D00541"/>
    <w:rsid w:val="00D005EA"/>
    <w:rsid w:val="00D01175"/>
    <w:rsid w:val="00D034C6"/>
    <w:rsid w:val="00D0379C"/>
    <w:rsid w:val="00D05162"/>
    <w:rsid w:val="00D05D08"/>
    <w:rsid w:val="00D06058"/>
    <w:rsid w:val="00D06943"/>
    <w:rsid w:val="00D07BE2"/>
    <w:rsid w:val="00D07DF4"/>
    <w:rsid w:val="00D107F7"/>
    <w:rsid w:val="00D1107D"/>
    <w:rsid w:val="00D114FC"/>
    <w:rsid w:val="00D121D6"/>
    <w:rsid w:val="00D126A7"/>
    <w:rsid w:val="00D12F04"/>
    <w:rsid w:val="00D135F1"/>
    <w:rsid w:val="00D1479C"/>
    <w:rsid w:val="00D159CE"/>
    <w:rsid w:val="00D15AA9"/>
    <w:rsid w:val="00D15C0C"/>
    <w:rsid w:val="00D17125"/>
    <w:rsid w:val="00D175BC"/>
    <w:rsid w:val="00D17938"/>
    <w:rsid w:val="00D2124C"/>
    <w:rsid w:val="00D22122"/>
    <w:rsid w:val="00D22CE4"/>
    <w:rsid w:val="00D23158"/>
    <w:rsid w:val="00D2488D"/>
    <w:rsid w:val="00D24A6E"/>
    <w:rsid w:val="00D256F5"/>
    <w:rsid w:val="00D25D01"/>
    <w:rsid w:val="00D25E28"/>
    <w:rsid w:val="00D30E48"/>
    <w:rsid w:val="00D311E8"/>
    <w:rsid w:val="00D31E71"/>
    <w:rsid w:val="00D3229A"/>
    <w:rsid w:val="00D3261C"/>
    <w:rsid w:val="00D335D7"/>
    <w:rsid w:val="00D3526D"/>
    <w:rsid w:val="00D356B4"/>
    <w:rsid w:val="00D36D47"/>
    <w:rsid w:val="00D41AF1"/>
    <w:rsid w:val="00D433CE"/>
    <w:rsid w:val="00D43477"/>
    <w:rsid w:val="00D437A8"/>
    <w:rsid w:val="00D43C13"/>
    <w:rsid w:val="00D43CEA"/>
    <w:rsid w:val="00D443DB"/>
    <w:rsid w:val="00D446F5"/>
    <w:rsid w:val="00D44797"/>
    <w:rsid w:val="00D45383"/>
    <w:rsid w:val="00D462EA"/>
    <w:rsid w:val="00D46EAC"/>
    <w:rsid w:val="00D47050"/>
    <w:rsid w:val="00D4789D"/>
    <w:rsid w:val="00D514BE"/>
    <w:rsid w:val="00D516CF"/>
    <w:rsid w:val="00D5197E"/>
    <w:rsid w:val="00D51C6A"/>
    <w:rsid w:val="00D525EA"/>
    <w:rsid w:val="00D52718"/>
    <w:rsid w:val="00D53157"/>
    <w:rsid w:val="00D55A6F"/>
    <w:rsid w:val="00D56BA0"/>
    <w:rsid w:val="00D571B9"/>
    <w:rsid w:val="00D57920"/>
    <w:rsid w:val="00D57E5D"/>
    <w:rsid w:val="00D6140F"/>
    <w:rsid w:val="00D619CB"/>
    <w:rsid w:val="00D6271E"/>
    <w:rsid w:val="00D62FEC"/>
    <w:rsid w:val="00D64F2B"/>
    <w:rsid w:val="00D65913"/>
    <w:rsid w:val="00D66444"/>
    <w:rsid w:val="00D666AF"/>
    <w:rsid w:val="00D70445"/>
    <w:rsid w:val="00D71DD4"/>
    <w:rsid w:val="00D7291C"/>
    <w:rsid w:val="00D731A9"/>
    <w:rsid w:val="00D74A54"/>
    <w:rsid w:val="00D74E66"/>
    <w:rsid w:val="00D74E95"/>
    <w:rsid w:val="00D757B8"/>
    <w:rsid w:val="00D763BF"/>
    <w:rsid w:val="00D764A0"/>
    <w:rsid w:val="00D76C4C"/>
    <w:rsid w:val="00D76DED"/>
    <w:rsid w:val="00D778E7"/>
    <w:rsid w:val="00D77F63"/>
    <w:rsid w:val="00D80478"/>
    <w:rsid w:val="00D80E94"/>
    <w:rsid w:val="00D8197B"/>
    <w:rsid w:val="00D8268F"/>
    <w:rsid w:val="00D83CCA"/>
    <w:rsid w:val="00D84729"/>
    <w:rsid w:val="00D84A8E"/>
    <w:rsid w:val="00D85158"/>
    <w:rsid w:val="00D85FD9"/>
    <w:rsid w:val="00D86BFB"/>
    <w:rsid w:val="00D870A0"/>
    <w:rsid w:val="00D900CE"/>
    <w:rsid w:val="00D90746"/>
    <w:rsid w:val="00D90CEF"/>
    <w:rsid w:val="00D90D5F"/>
    <w:rsid w:val="00D90DE5"/>
    <w:rsid w:val="00D91593"/>
    <w:rsid w:val="00D93646"/>
    <w:rsid w:val="00D93CF6"/>
    <w:rsid w:val="00D93EA5"/>
    <w:rsid w:val="00D94177"/>
    <w:rsid w:val="00D95824"/>
    <w:rsid w:val="00D96EDB"/>
    <w:rsid w:val="00D975D4"/>
    <w:rsid w:val="00DA0663"/>
    <w:rsid w:val="00DA0857"/>
    <w:rsid w:val="00DA5DA0"/>
    <w:rsid w:val="00DA6B68"/>
    <w:rsid w:val="00DA7253"/>
    <w:rsid w:val="00DB038E"/>
    <w:rsid w:val="00DB0823"/>
    <w:rsid w:val="00DB0A78"/>
    <w:rsid w:val="00DB14A5"/>
    <w:rsid w:val="00DB2E17"/>
    <w:rsid w:val="00DB44E9"/>
    <w:rsid w:val="00DB521A"/>
    <w:rsid w:val="00DB6433"/>
    <w:rsid w:val="00DB6DFF"/>
    <w:rsid w:val="00DB6ED6"/>
    <w:rsid w:val="00DC427D"/>
    <w:rsid w:val="00DC49EF"/>
    <w:rsid w:val="00DC4B5D"/>
    <w:rsid w:val="00DC5589"/>
    <w:rsid w:val="00DC5A0E"/>
    <w:rsid w:val="00DC5F3F"/>
    <w:rsid w:val="00DC6D7F"/>
    <w:rsid w:val="00DD0572"/>
    <w:rsid w:val="00DD392A"/>
    <w:rsid w:val="00DD39B4"/>
    <w:rsid w:val="00DE1FC5"/>
    <w:rsid w:val="00DE2F66"/>
    <w:rsid w:val="00DE4A95"/>
    <w:rsid w:val="00DE574B"/>
    <w:rsid w:val="00DE63A6"/>
    <w:rsid w:val="00DE6A83"/>
    <w:rsid w:val="00DE7217"/>
    <w:rsid w:val="00DE7D53"/>
    <w:rsid w:val="00DF0242"/>
    <w:rsid w:val="00DF0B9B"/>
    <w:rsid w:val="00DF0D4E"/>
    <w:rsid w:val="00DF0D72"/>
    <w:rsid w:val="00DF16FB"/>
    <w:rsid w:val="00DF20EB"/>
    <w:rsid w:val="00DF2CF4"/>
    <w:rsid w:val="00DF393A"/>
    <w:rsid w:val="00DF4429"/>
    <w:rsid w:val="00DF4B68"/>
    <w:rsid w:val="00DF557B"/>
    <w:rsid w:val="00DF58CF"/>
    <w:rsid w:val="00DF5DB4"/>
    <w:rsid w:val="00DF7CDA"/>
    <w:rsid w:val="00E020F2"/>
    <w:rsid w:val="00E03024"/>
    <w:rsid w:val="00E0395F"/>
    <w:rsid w:val="00E04D01"/>
    <w:rsid w:val="00E064AF"/>
    <w:rsid w:val="00E07323"/>
    <w:rsid w:val="00E117D6"/>
    <w:rsid w:val="00E12024"/>
    <w:rsid w:val="00E12404"/>
    <w:rsid w:val="00E13207"/>
    <w:rsid w:val="00E142E3"/>
    <w:rsid w:val="00E151D4"/>
    <w:rsid w:val="00E151E4"/>
    <w:rsid w:val="00E166AF"/>
    <w:rsid w:val="00E16C69"/>
    <w:rsid w:val="00E17783"/>
    <w:rsid w:val="00E20C91"/>
    <w:rsid w:val="00E21DBB"/>
    <w:rsid w:val="00E21EBD"/>
    <w:rsid w:val="00E22AE4"/>
    <w:rsid w:val="00E23462"/>
    <w:rsid w:val="00E242BE"/>
    <w:rsid w:val="00E258ED"/>
    <w:rsid w:val="00E260DB"/>
    <w:rsid w:val="00E265CA"/>
    <w:rsid w:val="00E278B6"/>
    <w:rsid w:val="00E27EA3"/>
    <w:rsid w:val="00E313C1"/>
    <w:rsid w:val="00E31D40"/>
    <w:rsid w:val="00E3207E"/>
    <w:rsid w:val="00E329FB"/>
    <w:rsid w:val="00E33AC0"/>
    <w:rsid w:val="00E33E04"/>
    <w:rsid w:val="00E34FF7"/>
    <w:rsid w:val="00E35877"/>
    <w:rsid w:val="00E35886"/>
    <w:rsid w:val="00E3685C"/>
    <w:rsid w:val="00E3787B"/>
    <w:rsid w:val="00E40C92"/>
    <w:rsid w:val="00E41347"/>
    <w:rsid w:val="00E42621"/>
    <w:rsid w:val="00E427F8"/>
    <w:rsid w:val="00E43E5D"/>
    <w:rsid w:val="00E44F94"/>
    <w:rsid w:val="00E45530"/>
    <w:rsid w:val="00E466C1"/>
    <w:rsid w:val="00E4731E"/>
    <w:rsid w:val="00E514E9"/>
    <w:rsid w:val="00E515F3"/>
    <w:rsid w:val="00E516B1"/>
    <w:rsid w:val="00E51C55"/>
    <w:rsid w:val="00E521C6"/>
    <w:rsid w:val="00E52A2C"/>
    <w:rsid w:val="00E52B07"/>
    <w:rsid w:val="00E52BBA"/>
    <w:rsid w:val="00E53671"/>
    <w:rsid w:val="00E53CA2"/>
    <w:rsid w:val="00E547E4"/>
    <w:rsid w:val="00E54974"/>
    <w:rsid w:val="00E571B1"/>
    <w:rsid w:val="00E57787"/>
    <w:rsid w:val="00E609FD"/>
    <w:rsid w:val="00E60BFD"/>
    <w:rsid w:val="00E60F29"/>
    <w:rsid w:val="00E62D72"/>
    <w:rsid w:val="00E646C0"/>
    <w:rsid w:val="00E66B7A"/>
    <w:rsid w:val="00E70DF1"/>
    <w:rsid w:val="00E7199A"/>
    <w:rsid w:val="00E720F3"/>
    <w:rsid w:val="00E77029"/>
    <w:rsid w:val="00E77840"/>
    <w:rsid w:val="00E80145"/>
    <w:rsid w:val="00E80F0D"/>
    <w:rsid w:val="00E81CC7"/>
    <w:rsid w:val="00E82071"/>
    <w:rsid w:val="00E826DF"/>
    <w:rsid w:val="00E82E87"/>
    <w:rsid w:val="00E83E8E"/>
    <w:rsid w:val="00E848D2"/>
    <w:rsid w:val="00E8629C"/>
    <w:rsid w:val="00E8639B"/>
    <w:rsid w:val="00E8754E"/>
    <w:rsid w:val="00E87735"/>
    <w:rsid w:val="00E908DE"/>
    <w:rsid w:val="00E9094F"/>
    <w:rsid w:val="00E9095D"/>
    <w:rsid w:val="00E90DF7"/>
    <w:rsid w:val="00E91A63"/>
    <w:rsid w:val="00E92590"/>
    <w:rsid w:val="00E93E36"/>
    <w:rsid w:val="00E93E58"/>
    <w:rsid w:val="00E93E80"/>
    <w:rsid w:val="00E9434D"/>
    <w:rsid w:val="00E94E1A"/>
    <w:rsid w:val="00E94F3D"/>
    <w:rsid w:val="00E955CD"/>
    <w:rsid w:val="00E96A4B"/>
    <w:rsid w:val="00E96BF3"/>
    <w:rsid w:val="00E9729D"/>
    <w:rsid w:val="00EA0F01"/>
    <w:rsid w:val="00EA15D2"/>
    <w:rsid w:val="00EA176A"/>
    <w:rsid w:val="00EA2064"/>
    <w:rsid w:val="00EA2688"/>
    <w:rsid w:val="00EA29FB"/>
    <w:rsid w:val="00EA3775"/>
    <w:rsid w:val="00EA5E1B"/>
    <w:rsid w:val="00EA68A1"/>
    <w:rsid w:val="00EA70D0"/>
    <w:rsid w:val="00EA7B8E"/>
    <w:rsid w:val="00EA7E25"/>
    <w:rsid w:val="00EB0A66"/>
    <w:rsid w:val="00EB0AF7"/>
    <w:rsid w:val="00EB1239"/>
    <w:rsid w:val="00EB16BE"/>
    <w:rsid w:val="00EB17B4"/>
    <w:rsid w:val="00EB264E"/>
    <w:rsid w:val="00EB401E"/>
    <w:rsid w:val="00EB4609"/>
    <w:rsid w:val="00EB4CCF"/>
    <w:rsid w:val="00EB5AD8"/>
    <w:rsid w:val="00EB6A95"/>
    <w:rsid w:val="00EB758A"/>
    <w:rsid w:val="00EC033E"/>
    <w:rsid w:val="00EC09D5"/>
    <w:rsid w:val="00EC0E34"/>
    <w:rsid w:val="00EC18A7"/>
    <w:rsid w:val="00EC18B5"/>
    <w:rsid w:val="00EC1A0D"/>
    <w:rsid w:val="00EC217B"/>
    <w:rsid w:val="00EC41C0"/>
    <w:rsid w:val="00EC6590"/>
    <w:rsid w:val="00EC7CAF"/>
    <w:rsid w:val="00ED005C"/>
    <w:rsid w:val="00ED0516"/>
    <w:rsid w:val="00ED0D27"/>
    <w:rsid w:val="00ED19BA"/>
    <w:rsid w:val="00ED262D"/>
    <w:rsid w:val="00ED4DBF"/>
    <w:rsid w:val="00ED5B97"/>
    <w:rsid w:val="00EE0AD9"/>
    <w:rsid w:val="00EE106C"/>
    <w:rsid w:val="00EE1AE5"/>
    <w:rsid w:val="00EE1ECA"/>
    <w:rsid w:val="00EE216A"/>
    <w:rsid w:val="00EE3670"/>
    <w:rsid w:val="00EE3E96"/>
    <w:rsid w:val="00EE43EE"/>
    <w:rsid w:val="00EE4F01"/>
    <w:rsid w:val="00EE5615"/>
    <w:rsid w:val="00EE6387"/>
    <w:rsid w:val="00EE64DE"/>
    <w:rsid w:val="00EE7C84"/>
    <w:rsid w:val="00EF01E3"/>
    <w:rsid w:val="00EF18F0"/>
    <w:rsid w:val="00EF29B7"/>
    <w:rsid w:val="00EF3674"/>
    <w:rsid w:val="00EF4112"/>
    <w:rsid w:val="00EF4C00"/>
    <w:rsid w:val="00EF6716"/>
    <w:rsid w:val="00F01406"/>
    <w:rsid w:val="00F03C29"/>
    <w:rsid w:val="00F050A7"/>
    <w:rsid w:val="00F05590"/>
    <w:rsid w:val="00F068C6"/>
    <w:rsid w:val="00F07A0E"/>
    <w:rsid w:val="00F10D99"/>
    <w:rsid w:val="00F1163C"/>
    <w:rsid w:val="00F1383B"/>
    <w:rsid w:val="00F14616"/>
    <w:rsid w:val="00F14C27"/>
    <w:rsid w:val="00F15200"/>
    <w:rsid w:val="00F156AC"/>
    <w:rsid w:val="00F16C99"/>
    <w:rsid w:val="00F17306"/>
    <w:rsid w:val="00F17BFE"/>
    <w:rsid w:val="00F20AA0"/>
    <w:rsid w:val="00F20DAC"/>
    <w:rsid w:val="00F22607"/>
    <w:rsid w:val="00F22D0F"/>
    <w:rsid w:val="00F235DB"/>
    <w:rsid w:val="00F23854"/>
    <w:rsid w:val="00F2390D"/>
    <w:rsid w:val="00F23B96"/>
    <w:rsid w:val="00F24FD3"/>
    <w:rsid w:val="00F279AD"/>
    <w:rsid w:val="00F305E0"/>
    <w:rsid w:val="00F309AC"/>
    <w:rsid w:val="00F31F03"/>
    <w:rsid w:val="00F31F22"/>
    <w:rsid w:val="00F32566"/>
    <w:rsid w:val="00F32C56"/>
    <w:rsid w:val="00F33707"/>
    <w:rsid w:val="00F3372F"/>
    <w:rsid w:val="00F341E2"/>
    <w:rsid w:val="00F344B4"/>
    <w:rsid w:val="00F3563F"/>
    <w:rsid w:val="00F358E2"/>
    <w:rsid w:val="00F35E0A"/>
    <w:rsid w:val="00F372C4"/>
    <w:rsid w:val="00F40B41"/>
    <w:rsid w:val="00F4262E"/>
    <w:rsid w:val="00F42A02"/>
    <w:rsid w:val="00F44E20"/>
    <w:rsid w:val="00F462F7"/>
    <w:rsid w:val="00F469DF"/>
    <w:rsid w:val="00F46F1A"/>
    <w:rsid w:val="00F46F28"/>
    <w:rsid w:val="00F47594"/>
    <w:rsid w:val="00F47A62"/>
    <w:rsid w:val="00F47EF8"/>
    <w:rsid w:val="00F517AB"/>
    <w:rsid w:val="00F51B9F"/>
    <w:rsid w:val="00F51EAF"/>
    <w:rsid w:val="00F521EF"/>
    <w:rsid w:val="00F52A76"/>
    <w:rsid w:val="00F53A27"/>
    <w:rsid w:val="00F566CE"/>
    <w:rsid w:val="00F604F6"/>
    <w:rsid w:val="00F618C8"/>
    <w:rsid w:val="00F61954"/>
    <w:rsid w:val="00F632B8"/>
    <w:rsid w:val="00F63905"/>
    <w:rsid w:val="00F63A3A"/>
    <w:rsid w:val="00F6409C"/>
    <w:rsid w:val="00F64434"/>
    <w:rsid w:val="00F647EF"/>
    <w:rsid w:val="00F658B7"/>
    <w:rsid w:val="00F65A13"/>
    <w:rsid w:val="00F66874"/>
    <w:rsid w:val="00F6777F"/>
    <w:rsid w:val="00F67B77"/>
    <w:rsid w:val="00F67B7A"/>
    <w:rsid w:val="00F70422"/>
    <w:rsid w:val="00F71325"/>
    <w:rsid w:val="00F71828"/>
    <w:rsid w:val="00F7232B"/>
    <w:rsid w:val="00F730C9"/>
    <w:rsid w:val="00F731EB"/>
    <w:rsid w:val="00F7330F"/>
    <w:rsid w:val="00F734AE"/>
    <w:rsid w:val="00F73BEF"/>
    <w:rsid w:val="00F73DCD"/>
    <w:rsid w:val="00F752D8"/>
    <w:rsid w:val="00F76522"/>
    <w:rsid w:val="00F76FB2"/>
    <w:rsid w:val="00F77269"/>
    <w:rsid w:val="00F80A00"/>
    <w:rsid w:val="00F81CF7"/>
    <w:rsid w:val="00F81F75"/>
    <w:rsid w:val="00F82537"/>
    <w:rsid w:val="00F82572"/>
    <w:rsid w:val="00F82F56"/>
    <w:rsid w:val="00F8315C"/>
    <w:rsid w:val="00F83434"/>
    <w:rsid w:val="00F85878"/>
    <w:rsid w:val="00F8659A"/>
    <w:rsid w:val="00F8669C"/>
    <w:rsid w:val="00F8677B"/>
    <w:rsid w:val="00F8737E"/>
    <w:rsid w:val="00F877BA"/>
    <w:rsid w:val="00F9002B"/>
    <w:rsid w:val="00F90B68"/>
    <w:rsid w:val="00F90E55"/>
    <w:rsid w:val="00F91DF3"/>
    <w:rsid w:val="00F92BFF"/>
    <w:rsid w:val="00F93961"/>
    <w:rsid w:val="00F94A36"/>
    <w:rsid w:val="00F94A74"/>
    <w:rsid w:val="00F9593A"/>
    <w:rsid w:val="00F96B69"/>
    <w:rsid w:val="00F97581"/>
    <w:rsid w:val="00F97B3D"/>
    <w:rsid w:val="00FA0798"/>
    <w:rsid w:val="00FA0EEE"/>
    <w:rsid w:val="00FA158F"/>
    <w:rsid w:val="00FA2881"/>
    <w:rsid w:val="00FA681B"/>
    <w:rsid w:val="00FB085E"/>
    <w:rsid w:val="00FB0973"/>
    <w:rsid w:val="00FB18DA"/>
    <w:rsid w:val="00FB19A8"/>
    <w:rsid w:val="00FB26A2"/>
    <w:rsid w:val="00FB3B40"/>
    <w:rsid w:val="00FB3B9F"/>
    <w:rsid w:val="00FB4702"/>
    <w:rsid w:val="00FB519E"/>
    <w:rsid w:val="00FB5761"/>
    <w:rsid w:val="00FB57E6"/>
    <w:rsid w:val="00FB5983"/>
    <w:rsid w:val="00FB6DAD"/>
    <w:rsid w:val="00FB7F07"/>
    <w:rsid w:val="00FC0E63"/>
    <w:rsid w:val="00FC3D52"/>
    <w:rsid w:val="00FC430F"/>
    <w:rsid w:val="00FC49C7"/>
    <w:rsid w:val="00FC599E"/>
    <w:rsid w:val="00FC66FC"/>
    <w:rsid w:val="00FC6B0E"/>
    <w:rsid w:val="00FC79B1"/>
    <w:rsid w:val="00FD0896"/>
    <w:rsid w:val="00FD222C"/>
    <w:rsid w:val="00FD23E2"/>
    <w:rsid w:val="00FD4143"/>
    <w:rsid w:val="00FD4AF0"/>
    <w:rsid w:val="00FD5C72"/>
    <w:rsid w:val="00FD69CB"/>
    <w:rsid w:val="00FD71AB"/>
    <w:rsid w:val="00FE1E03"/>
    <w:rsid w:val="00FE3714"/>
    <w:rsid w:val="00FE412B"/>
    <w:rsid w:val="00FE4478"/>
    <w:rsid w:val="00FE5456"/>
    <w:rsid w:val="00FE59A4"/>
    <w:rsid w:val="00FE5C8B"/>
    <w:rsid w:val="00FE5CE1"/>
    <w:rsid w:val="00FE67D6"/>
    <w:rsid w:val="00FF03FC"/>
    <w:rsid w:val="00FF07A3"/>
    <w:rsid w:val="00FF3007"/>
    <w:rsid w:val="00FF4185"/>
    <w:rsid w:val="00FF456A"/>
    <w:rsid w:val="00FF546F"/>
    <w:rsid w:val="00FF6793"/>
    <w:rsid w:val="00FF6F19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2E69A6-7A0F-410A-9D11-A6D9C55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88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5DB"/>
    <w:pPr>
      <w:keepNext/>
      <w:spacing w:before="240" w:after="60"/>
      <w:outlineLvl w:val="1"/>
    </w:pPr>
    <w:rPr>
      <w:rFonts w:ascii="Cambria" w:hAnsi="Cambria" w:cs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75D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63E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3263E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29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298F"/>
  </w:style>
  <w:style w:type="paragraph" w:styleId="a8">
    <w:name w:val="Document Map"/>
    <w:basedOn w:val="a"/>
    <w:semiHidden/>
    <w:rsid w:val="0070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rsid w:val="00A52F93"/>
    <w:rPr>
      <w:sz w:val="16"/>
      <w:szCs w:val="16"/>
    </w:rPr>
  </w:style>
  <w:style w:type="paragraph" w:styleId="aa">
    <w:name w:val="annotation text"/>
    <w:basedOn w:val="a"/>
    <w:link w:val="ab"/>
    <w:rsid w:val="00A52F93"/>
    <w:rPr>
      <w:sz w:val="20"/>
      <w:szCs w:val="20"/>
    </w:rPr>
  </w:style>
  <w:style w:type="character" w:customStyle="1" w:styleId="ab">
    <w:name w:val="טקסט הערה תו"/>
    <w:basedOn w:val="a0"/>
    <w:link w:val="aa"/>
    <w:rsid w:val="00A52F93"/>
  </w:style>
  <w:style w:type="paragraph" w:styleId="ac">
    <w:name w:val="annotation subject"/>
    <w:basedOn w:val="aa"/>
    <w:next w:val="aa"/>
    <w:link w:val="ad"/>
    <w:rsid w:val="00A52F93"/>
    <w:rPr>
      <w:b/>
      <w:bCs/>
    </w:rPr>
  </w:style>
  <w:style w:type="character" w:customStyle="1" w:styleId="ad">
    <w:name w:val="נושא הערה תו"/>
    <w:link w:val="ac"/>
    <w:rsid w:val="00A52F93"/>
    <w:rPr>
      <w:b/>
      <w:bCs/>
    </w:rPr>
  </w:style>
  <w:style w:type="paragraph" w:styleId="ae">
    <w:name w:val="header"/>
    <w:basedOn w:val="a"/>
    <w:link w:val="af"/>
    <w:rsid w:val="006B78CB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6B78CB"/>
    <w:rPr>
      <w:sz w:val="24"/>
      <w:szCs w:val="24"/>
    </w:rPr>
  </w:style>
  <w:style w:type="paragraph" w:styleId="af0">
    <w:name w:val="List Paragraph"/>
    <w:basedOn w:val="a"/>
    <w:uiPriority w:val="34"/>
    <w:qFormat/>
    <w:rsid w:val="00C0768F"/>
    <w:pPr>
      <w:ind w:left="720"/>
      <w:contextualSpacing/>
    </w:pPr>
  </w:style>
  <w:style w:type="character" w:styleId="Hyperlink">
    <w:name w:val="Hyperlink"/>
    <w:rsid w:val="000F3281"/>
    <w:rPr>
      <w:color w:val="0000FF"/>
      <w:u w:val="single"/>
    </w:rPr>
  </w:style>
  <w:style w:type="character" w:customStyle="1" w:styleId="10">
    <w:name w:val="כותרת 1 תו"/>
    <w:link w:val="1"/>
    <w:rsid w:val="0024788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A675DB"/>
    <w:rPr>
      <w:rFonts w:ascii="Cambria" w:eastAsia="Times New Roman" w:hAnsi="Cambria" w:cs="Arial"/>
      <w:b/>
      <w:bCs/>
      <w:i/>
      <w:sz w:val="28"/>
      <w:szCs w:val="28"/>
    </w:rPr>
  </w:style>
  <w:style w:type="character" w:customStyle="1" w:styleId="30">
    <w:name w:val="כותרת 3 תו"/>
    <w:link w:val="3"/>
    <w:rsid w:val="00A675DB"/>
    <w:rPr>
      <w:rFonts w:ascii="Cambria" w:eastAsia="Times New Roman" w:hAnsi="Cambria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ths@bdsk.co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2BE1886B596E542B54BDE3E323222B6" ma:contentTypeVersion="1" ma:contentTypeDescription="צור מסמך חדש." ma:contentTypeScope="" ma:versionID="71d64cd95bd3a5251b189279d800ea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C176-4268-4FE3-8FD7-5B25CB1CD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DF72CF-147A-4264-97B1-5D4D7FFB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6F91D-2B0A-4BE3-9FD2-FB1F56BC4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20B93-0B57-4A8E-99F8-C41BCCE0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5264</Words>
  <Characters>26321</Characters>
  <Application>Microsoft Office Word</Application>
  <DocSecurity>0</DocSecurity>
  <Lines>219</Lines>
  <Paragraphs>63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מקצועי לפעילות בשנת הלימודים תש"פ - לתמיכה בחינוך סביבתי 10307</vt:lpstr>
    </vt:vector>
  </TitlesOfParts>
  <Company>moe</Company>
  <LinksUpToDate>false</LinksUpToDate>
  <CharactersWithSpaces>31522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מקצועי לפעילות בשנת הלימודים תש"פ - לתמיכה בחינוך סביבתי 10307</dc:title>
  <dc:creator>Zivit</dc:creator>
  <cp:lastModifiedBy>Shira Shterenshus</cp:lastModifiedBy>
  <cp:revision>2</cp:revision>
  <cp:lastPrinted>2016-04-12T15:07:00Z</cp:lastPrinted>
  <dcterms:created xsi:type="dcterms:W3CDTF">2018-12-12T13:13:00Z</dcterms:created>
  <dcterms:modified xsi:type="dcterms:W3CDTF">2018-12-12T13:13:00Z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0x01010092BE1886B596E542B54BDE3E323222B6</vt:lpwstr>
  </property>
</Properties>
</file>