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3D" w:rsidRPr="0024788B" w:rsidRDefault="00461D3D" w:rsidP="0024788B">
      <w:pPr>
        <w:rPr>
          <w:rFonts w:cs="Arial"/>
          <w:rtl/>
        </w:rPr>
      </w:pPr>
      <w:bookmarkStart w:id="0" w:name="_GoBack"/>
      <w:bookmarkEnd w:id="0"/>
    </w:p>
    <w:p w:rsidR="00A03CB4" w:rsidRPr="0024788B" w:rsidRDefault="00A03CB4" w:rsidP="0024788B">
      <w:pPr>
        <w:rPr>
          <w:rFonts w:cs="Arial"/>
          <w:rtl/>
        </w:rPr>
      </w:pPr>
    </w:p>
    <w:p w:rsidR="00F03C29" w:rsidRDefault="00F03C29" w:rsidP="00E81DA5">
      <w:pPr>
        <w:pStyle w:val="2"/>
        <w:rPr>
          <w:u w:val="single"/>
          <w:rtl/>
        </w:rPr>
      </w:pPr>
      <w:r w:rsidRPr="00F03C29">
        <w:rPr>
          <w:rFonts w:hint="cs"/>
          <w:u w:val="single"/>
          <w:rtl/>
        </w:rPr>
        <w:t>טופס מקצועי לפעילות בשנת הלימודים תשפ</w:t>
      </w:r>
      <w:r w:rsidR="00E81DA5">
        <w:rPr>
          <w:rFonts w:hint="cs"/>
          <w:u w:val="single"/>
          <w:rtl/>
        </w:rPr>
        <w:t>"ב</w:t>
      </w:r>
    </w:p>
    <w:p w:rsidR="00E81DA5" w:rsidRPr="00E81DA5" w:rsidRDefault="00E81DA5" w:rsidP="00E81DA5">
      <w:pPr>
        <w:rPr>
          <w:rFonts w:cs="David"/>
          <w:b/>
          <w:bCs/>
          <w:i/>
          <w:iCs/>
          <w:sz w:val="40"/>
          <w:szCs w:val="40"/>
          <w:rtl/>
        </w:rPr>
      </w:pPr>
      <w:r w:rsidRPr="00E81DA5">
        <w:rPr>
          <w:rFonts w:cs="David" w:hint="cs"/>
          <w:b/>
          <w:bCs/>
          <w:sz w:val="40"/>
          <w:szCs w:val="40"/>
          <w:rtl/>
        </w:rPr>
        <w:t xml:space="preserve">לא תתאפשר תמיכה בתוכניות שלא </w:t>
      </w:r>
      <w:r>
        <w:rPr>
          <w:rFonts w:cs="David" w:hint="cs"/>
          <w:b/>
          <w:bCs/>
          <w:sz w:val="40"/>
          <w:szCs w:val="40"/>
          <w:rtl/>
        </w:rPr>
        <w:t>ה</w:t>
      </w:r>
      <w:r w:rsidRPr="00E81DA5">
        <w:rPr>
          <w:rFonts w:cs="David" w:hint="cs"/>
          <w:b/>
          <w:bCs/>
          <w:sz w:val="40"/>
          <w:szCs w:val="40"/>
          <w:rtl/>
        </w:rPr>
        <w:t>וגשו במועד הגשת הבקשה</w:t>
      </w:r>
      <w:r w:rsidRPr="00E81DA5">
        <w:rPr>
          <w:rFonts w:cs="David" w:hint="cs"/>
          <w:b/>
          <w:bCs/>
          <w:i/>
          <w:iCs/>
          <w:sz w:val="40"/>
          <w:szCs w:val="40"/>
          <w:rtl/>
        </w:rPr>
        <w:t>.</w:t>
      </w:r>
    </w:p>
    <w:p w:rsidR="00E81DA5" w:rsidRPr="00A03CB4" w:rsidRDefault="00E81DA5" w:rsidP="00E81DA5">
      <w:r w:rsidRPr="00F03C29">
        <w:rPr>
          <w:rFonts w:hint="cs"/>
          <w:b/>
          <w:bCs/>
          <w:i/>
          <w:iCs/>
          <w:sz w:val="48"/>
          <w:szCs w:val="48"/>
          <w:rtl/>
        </w:rPr>
        <w:t xml:space="preserve"> </w:t>
      </w:r>
    </w:p>
    <w:p w:rsidR="00A60902" w:rsidRDefault="00A60902" w:rsidP="00AE1000">
      <w:pPr>
        <w:pStyle w:val="2"/>
        <w:rPr>
          <w:rtl/>
        </w:rPr>
      </w:pPr>
      <w:r w:rsidRPr="0024788B">
        <w:rPr>
          <w:rtl/>
        </w:rPr>
        <w:t xml:space="preserve">פרק </w:t>
      </w:r>
      <w:r w:rsidR="009D2001" w:rsidRPr="0024788B">
        <w:rPr>
          <w:rtl/>
        </w:rPr>
        <w:t>ב</w:t>
      </w:r>
      <w:r w:rsidRPr="0024788B">
        <w:rPr>
          <w:rtl/>
        </w:rPr>
        <w:t xml:space="preserve"> ' – פעילויות לקידום חינוך </w:t>
      </w:r>
      <w:r w:rsidR="00AE1000">
        <w:rPr>
          <w:rFonts w:hint="cs"/>
          <w:rtl/>
        </w:rPr>
        <w:t xml:space="preserve">בנושא </w:t>
      </w:r>
      <w:r w:rsidR="009D2001" w:rsidRPr="0024788B">
        <w:rPr>
          <w:rtl/>
        </w:rPr>
        <w:t>סבי</w:t>
      </w:r>
      <w:r w:rsidR="00AE1000">
        <w:rPr>
          <w:rtl/>
        </w:rPr>
        <w:t>בה</w:t>
      </w:r>
      <w:r w:rsidR="009D2001" w:rsidRPr="0024788B">
        <w:rPr>
          <w:rtl/>
        </w:rPr>
        <w:t xml:space="preserve"> במערכת החינוך (בתי ספר וגני ילדים)</w:t>
      </w:r>
    </w:p>
    <w:p w:rsidR="004A648D" w:rsidRPr="000F0DA5" w:rsidRDefault="000F0DA5" w:rsidP="005F56D5">
      <w:pPr>
        <w:rPr>
          <w:rFonts w:asciiTheme="minorBidi" w:hAnsiTheme="minorBidi" w:cstheme="minorBidi"/>
          <w:rtl/>
        </w:rPr>
      </w:pPr>
      <w:r w:rsidRPr="000F0DA5">
        <w:rPr>
          <w:rFonts w:asciiTheme="minorBidi" w:hAnsiTheme="minorBidi" w:cstheme="minorBidi" w:hint="cs"/>
          <w:rtl/>
        </w:rPr>
        <w:t xml:space="preserve">בחלק זה של הטופס </w:t>
      </w:r>
      <w:r w:rsidR="004A648D" w:rsidRPr="000F0DA5">
        <w:rPr>
          <w:rFonts w:asciiTheme="minorBidi" w:hAnsiTheme="minorBidi" w:cstheme="minorBidi" w:hint="cs"/>
          <w:rtl/>
        </w:rPr>
        <w:t xml:space="preserve">יש להגיש </w:t>
      </w:r>
      <w:proofErr w:type="spellStart"/>
      <w:r w:rsidR="004A648D" w:rsidRPr="000F0DA5">
        <w:rPr>
          <w:rFonts w:asciiTheme="minorBidi" w:hAnsiTheme="minorBidi" w:cstheme="minorBidi" w:hint="cs"/>
          <w:rtl/>
        </w:rPr>
        <w:t>תוכניות</w:t>
      </w:r>
      <w:proofErr w:type="spellEnd"/>
      <w:r w:rsidR="004A648D" w:rsidRPr="000F0DA5">
        <w:rPr>
          <w:rFonts w:asciiTheme="minorBidi" w:hAnsiTheme="minorBidi" w:cstheme="minorBidi" w:hint="cs"/>
          <w:rtl/>
        </w:rPr>
        <w:t xml:space="preserve"> לפעילות במסגרת פרק ב לשנ</w:t>
      </w:r>
      <w:r w:rsidR="009F2295" w:rsidRPr="000F0DA5">
        <w:rPr>
          <w:rFonts w:asciiTheme="minorBidi" w:hAnsiTheme="minorBidi" w:cstheme="minorBidi" w:hint="cs"/>
          <w:rtl/>
        </w:rPr>
        <w:t xml:space="preserve">ת </w:t>
      </w:r>
      <w:r w:rsidR="004A648D" w:rsidRPr="000F0DA5">
        <w:rPr>
          <w:rFonts w:asciiTheme="minorBidi" w:hAnsiTheme="minorBidi" w:cstheme="minorBidi" w:hint="cs"/>
          <w:rtl/>
        </w:rPr>
        <w:t>הלימודים תש</w:t>
      </w:r>
      <w:r w:rsidR="005F56D5">
        <w:rPr>
          <w:rFonts w:asciiTheme="minorBidi" w:hAnsiTheme="minorBidi" w:cstheme="minorBidi" w:hint="cs"/>
          <w:rtl/>
        </w:rPr>
        <w:t>פ"ב</w:t>
      </w:r>
    </w:p>
    <w:p w:rsidR="000F0DA5" w:rsidRPr="000F0DA5" w:rsidRDefault="000F0DA5" w:rsidP="009F2295">
      <w:pPr>
        <w:rPr>
          <w:rFonts w:asciiTheme="minorBidi" w:hAnsiTheme="minorBidi" w:cstheme="minorBidi"/>
          <w:rtl/>
        </w:rPr>
      </w:pPr>
    </w:p>
    <w:p w:rsidR="000F0DA5" w:rsidRPr="009F2295" w:rsidRDefault="000F0DA5" w:rsidP="000F0DA5">
      <w:pPr>
        <w:rPr>
          <w:rtl/>
        </w:rPr>
      </w:pPr>
      <w:r w:rsidRPr="000F0DA5">
        <w:rPr>
          <w:rFonts w:asciiTheme="minorBidi" w:hAnsiTheme="minorBidi" w:cstheme="minorBidi" w:hint="cs"/>
          <w:rtl/>
        </w:rPr>
        <w:t>הפעילות במסגרת פרק ב יכול</w:t>
      </w:r>
      <w:r>
        <w:rPr>
          <w:rFonts w:asciiTheme="minorBidi" w:hAnsiTheme="minorBidi" w:cstheme="minorBidi" w:hint="cs"/>
          <w:rtl/>
        </w:rPr>
        <w:t>ה</w:t>
      </w:r>
      <w:r w:rsidRPr="000F0DA5">
        <w:rPr>
          <w:rFonts w:asciiTheme="minorBidi" w:hAnsiTheme="minorBidi" w:cstheme="minorBidi" w:hint="cs"/>
          <w:rtl/>
        </w:rPr>
        <w:t xml:space="preserve"> להתקיים בשתי רמות </w:t>
      </w:r>
      <w:r w:rsidRPr="000F0DA5">
        <w:rPr>
          <w:rFonts w:asciiTheme="minorBidi" w:hAnsiTheme="minorBidi" w:cstheme="minorBidi"/>
          <w:rtl/>
        </w:rPr>
        <w:t>–</w:t>
      </w:r>
      <w:r w:rsidRPr="000F0DA5">
        <w:rPr>
          <w:rFonts w:asciiTheme="minorBidi" w:hAnsiTheme="minorBidi" w:cstheme="minorBidi" w:hint="cs"/>
          <w:rtl/>
        </w:rPr>
        <w:t xml:space="preserve"> רמה בסיסית ורמה מעמיקה</w:t>
      </w:r>
      <w:r>
        <w:rPr>
          <w:rFonts w:hint="cs"/>
          <w:rtl/>
        </w:rPr>
        <w:t xml:space="preserve"> (הרשות תבחר את רמת פעילות)</w:t>
      </w:r>
    </w:p>
    <w:p w:rsidR="004A648D" w:rsidRPr="004A648D" w:rsidRDefault="004A648D" w:rsidP="004A648D">
      <w:pPr>
        <w:rPr>
          <w:rtl/>
        </w:rPr>
      </w:pPr>
    </w:p>
    <w:p w:rsidR="00BD4331" w:rsidRDefault="00BD4331" w:rsidP="000F0DA5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 xml:space="preserve">מהלך </w:t>
      </w:r>
      <w:r w:rsidRPr="000F0DA5">
        <w:rPr>
          <w:rFonts w:asciiTheme="minorBidi" w:hAnsiTheme="minorBidi" w:cstheme="minorBidi" w:hint="cs"/>
          <w:u w:val="single"/>
          <w:rtl/>
        </w:rPr>
        <w:t>בסיסי</w:t>
      </w:r>
      <w:r>
        <w:rPr>
          <w:rFonts w:asciiTheme="minorBidi" w:hAnsiTheme="minorBidi" w:cstheme="minorBidi" w:hint="cs"/>
          <w:rtl/>
        </w:rPr>
        <w:t xml:space="preserve"> </w:t>
      </w:r>
      <w:r w:rsidR="000F0DA5">
        <w:rPr>
          <w:rFonts w:asciiTheme="minorBidi" w:hAnsiTheme="minorBidi" w:cstheme="minorBidi" w:hint="cs"/>
          <w:rtl/>
        </w:rPr>
        <w:t>ש</w:t>
      </w:r>
      <w:r>
        <w:rPr>
          <w:rFonts w:asciiTheme="minorBidi" w:hAnsiTheme="minorBidi" w:cstheme="minorBidi"/>
          <w:rtl/>
        </w:rPr>
        <w:t xml:space="preserve">יכלול </w:t>
      </w:r>
      <w:r w:rsidRPr="00005D32">
        <w:rPr>
          <w:rFonts w:asciiTheme="minorBidi" w:hAnsiTheme="minorBidi" w:cstheme="minorBidi"/>
          <w:rtl/>
        </w:rPr>
        <w:t xml:space="preserve"> הדרכה </w:t>
      </w:r>
      <w:r>
        <w:rPr>
          <w:rFonts w:asciiTheme="minorBidi" w:hAnsiTheme="minorBidi" w:cstheme="minorBidi"/>
          <w:rtl/>
        </w:rPr>
        <w:t>לצוות החינוכי</w:t>
      </w:r>
      <w:r w:rsidRPr="00005D32">
        <w:rPr>
          <w:rFonts w:asciiTheme="minorBidi" w:hAnsiTheme="minorBidi" w:cstheme="minorBidi"/>
          <w:rtl/>
        </w:rPr>
        <w:t xml:space="preserve"> בהיקף של 4 ש</w:t>
      </w:r>
      <w:r>
        <w:rPr>
          <w:rFonts w:asciiTheme="minorBidi" w:hAnsiTheme="minorBidi" w:cstheme="minorBidi"/>
          <w:rtl/>
        </w:rPr>
        <w:t>עות לפחות, הקניית ידע לתלמידים</w:t>
      </w:r>
      <w:r w:rsidRPr="00005D32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ועשייה אקטיבית מתמשכת </w:t>
      </w:r>
      <w:r w:rsidRPr="00005D32">
        <w:rPr>
          <w:rFonts w:asciiTheme="minorBidi" w:hAnsiTheme="minorBidi" w:cstheme="minorBidi"/>
          <w:rtl/>
        </w:rPr>
        <w:t xml:space="preserve">בהיקף של </w:t>
      </w:r>
      <w:r>
        <w:rPr>
          <w:rFonts w:asciiTheme="minorBidi" w:hAnsiTheme="minorBidi" w:cstheme="minorBidi" w:hint="cs"/>
          <w:rtl/>
        </w:rPr>
        <w:t>10</w:t>
      </w:r>
      <w:r w:rsidRPr="00005D32">
        <w:rPr>
          <w:rFonts w:asciiTheme="minorBidi" w:hAnsiTheme="minorBidi" w:cstheme="minorBidi"/>
          <w:rtl/>
        </w:rPr>
        <w:t xml:space="preserve"> מפגשים</w:t>
      </w:r>
      <w:r>
        <w:rPr>
          <w:rFonts w:asciiTheme="minorBidi" w:hAnsiTheme="minorBidi" w:cstheme="minorBidi" w:hint="cs"/>
          <w:rtl/>
        </w:rPr>
        <w:t xml:space="preserve"> בתוך המוסד החינוכי ומחוצה לו</w:t>
      </w:r>
      <w:r w:rsidRPr="00005D32">
        <w:rPr>
          <w:rFonts w:asciiTheme="minorBidi" w:hAnsiTheme="minorBidi" w:cstheme="minorBidi"/>
          <w:rtl/>
        </w:rPr>
        <w:t xml:space="preserve">, קידום אורח חיים מקיים לאורך כל התהליך, הסברה ופרסום. </w:t>
      </w:r>
    </w:p>
    <w:p w:rsidR="00BD4331" w:rsidRDefault="00BD4331" w:rsidP="000F0DA5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מהלך </w:t>
      </w:r>
      <w:r w:rsidRPr="000F0DA5">
        <w:rPr>
          <w:rFonts w:asciiTheme="minorBidi" w:hAnsiTheme="minorBidi" w:cstheme="minorBidi" w:hint="cs"/>
          <w:u w:val="single"/>
          <w:rtl/>
        </w:rPr>
        <w:t>מעמיק</w:t>
      </w:r>
      <w:r>
        <w:rPr>
          <w:rFonts w:asciiTheme="minorBidi" w:hAnsiTheme="minorBidi" w:cstheme="minorBidi" w:hint="cs"/>
          <w:rtl/>
        </w:rPr>
        <w:t xml:space="preserve"> </w:t>
      </w:r>
      <w:r w:rsidR="000F0DA5">
        <w:rPr>
          <w:rFonts w:asciiTheme="minorBidi" w:hAnsiTheme="minorBidi" w:cstheme="minorBidi" w:hint="cs"/>
          <w:rtl/>
        </w:rPr>
        <w:t>ש</w:t>
      </w:r>
      <w:r>
        <w:rPr>
          <w:rFonts w:asciiTheme="minorBidi" w:hAnsiTheme="minorBidi" w:cstheme="minorBidi" w:hint="cs"/>
          <w:rtl/>
        </w:rPr>
        <w:t xml:space="preserve">יכלול </w:t>
      </w:r>
      <w:r w:rsidRPr="00005D32">
        <w:rPr>
          <w:rFonts w:asciiTheme="minorBidi" w:hAnsiTheme="minorBidi" w:cstheme="minorBidi"/>
          <w:rtl/>
        </w:rPr>
        <w:t xml:space="preserve">הדרכה </w:t>
      </w:r>
      <w:r>
        <w:rPr>
          <w:rFonts w:asciiTheme="minorBidi" w:hAnsiTheme="minorBidi" w:cstheme="minorBidi"/>
          <w:rtl/>
        </w:rPr>
        <w:t>לצוות החינוכי</w:t>
      </w:r>
      <w:r w:rsidRPr="00005D32">
        <w:rPr>
          <w:rFonts w:asciiTheme="minorBidi" w:hAnsiTheme="minorBidi" w:cstheme="minorBidi"/>
          <w:rtl/>
        </w:rPr>
        <w:t xml:space="preserve"> בהיקף של </w:t>
      </w:r>
      <w:r>
        <w:rPr>
          <w:rFonts w:asciiTheme="minorBidi" w:hAnsiTheme="minorBidi" w:cstheme="minorBidi" w:hint="cs"/>
          <w:rtl/>
        </w:rPr>
        <w:t>8</w:t>
      </w:r>
      <w:r w:rsidRPr="00005D32">
        <w:rPr>
          <w:rFonts w:asciiTheme="minorBidi" w:hAnsiTheme="minorBidi" w:cstheme="minorBidi"/>
          <w:rtl/>
        </w:rPr>
        <w:t xml:space="preserve"> ש</w:t>
      </w:r>
      <w:r>
        <w:rPr>
          <w:rFonts w:asciiTheme="minorBidi" w:hAnsiTheme="minorBidi" w:cstheme="minorBidi"/>
          <w:rtl/>
        </w:rPr>
        <w:t>עות לפחות, הקניית ידע לתלמידים</w:t>
      </w:r>
      <w:r w:rsidRPr="00005D32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ועשייה אקטיבית מתמשכת </w:t>
      </w:r>
      <w:r w:rsidRPr="00005D32">
        <w:rPr>
          <w:rFonts w:asciiTheme="minorBidi" w:hAnsiTheme="minorBidi" w:cstheme="minorBidi"/>
          <w:rtl/>
        </w:rPr>
        <w:t xml:space="preserve">בהיקף של </w:t>
      </w:r>
      <w:r>
        <w:rPr>
          <w:rFonts w:asciiTheme="minorBidi" w:hAnsiTheme="minorBidi" w:cstheme="minorBidi" w:hint="cs"/>
          <w:rtl/>
        </w:rPr>
        <w:t>20</w:t>
      </w:r>
      <w:r w:rsidRPr="00005D32">
        <w:rPr>
          <w:rFonts w:asciiTheme="minorBidi" w:hAnsiTheme="minorBidi" w:cstheme="minorBidi"/>
          <w:rtl/>
        </w:rPr>
        <w:t xml:space="preserve"> מפגשים</w:t>
      </w:r>
      <w:r>
        <w:rPr>
          <w:rFonts w:asciiTheme="minorBidi" w:hAnsiTheme="minorBidi" w:cstheme="minorBidi" w:hint="cs"/>
          <w:rtl/>
        </w:rPr>
        <w:t xml:space="preserve"> בתוך המוסד החינוכי ומחוצה לו</w:t>
      </w:r>
      <w:r w:rsidRPr="00005D32">
        <w:rPr>
          <w:rFonts w:asciiTheme="minorBidi" w:hAnsiTheme="minorBidi" w:cstheme="minorBidi"/>
          <w:rtl/>
        </w:rPr>
        <w:t xml:space="preserve">, קידום אורח חיים מקיים לאורך כל התהליך, הסברה ופרסום. </w:t>
      </w:r>
    </w:p>
    <w:p w:rsidR="00BD4331" w:rsidRDefault="00BD4331" w:rsidP="00BD4331">
      <w:pPr>
        <w:rPr>
          <w:rFonts w:asciiTheme="minorBidi" w:hAnsiTheme="minorBidi" w:cstheme="minorBidi"/>
          <w:rtl/>
        </w:rPr>
      </w:pPr>
    </w:p>
    <w:p w:rsidR="00BD4331" w:rsidRPr="003A1921" w:rsidRDefault="00BD4331" w:rsidP="000F0DA5">
      <w:pPr>
        <w:rPr>
          <w:rFonts w:asciiTheme="minorBidi" w:hAnsiTheme="minorBidi" w:cstheme="minorBidi"/>
          <w:rtl/>
        </w:rPr>
      </w:pPr>
      <w:r w:rsidRPr="003A1921">
        <w:rPr>
          <w:rFonts w:asciiTheme="minorBidi" w:hAnsiTheme="minorBidi" w:cstheme="minorBidi" w:hint="eastAsia"/>
          <w:rtl/>
        </w:rPr>
        <w:t>יש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לשים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לב</w:t>
      </w:r>
      <w:r w:rsidRPr="003A1921">
        <w:rPr>
          <w:rFonts w:asciiTheme="minorBidi" w:hAnsiTheme="minorBidi" w:cstheme="minorBidi"/>
          <w:rtl/>
        </w:rPr>
        <w:t xml:space="preserve">, </w:t>
      </w:r>
      <w:r w:rsidRPr="003A1921">
        <w:rPr>
          <w:rFonts w:asciiTheme="minorBidi" w:hAnsiTheme="minorBidi" w:cstheme="minorBidi" w:hint="eastAsia"/>
          <w:rtl/>
        </w:rPr>
        <w:t>כי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סכומי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התמיכה</w:t>
      </w:r>
      <w:r w:rsidRPr="003A1921">
        <w:rPr>
          <w:rFonts w:asciiTheme="minorBidi" w:hAnsiTheme="minorBidi" w:cstheme="minorBidi"/>
          <w:rtl/>
        </w:rPr>
        <w:t xml:space="preserve"> המקסימאליים (לא כולל השתתפות הרשות) </w:t>
      </w:r>
      <w:r w:rsidRPr="003A1921">
        <w:rPr>
          <w:rFonts w:asciiTheme="minorBidi" w:hAnsiTheme="minorBidi" w:cstheme="minorBidi" w:hint="eastAsia"/>
          <w:rtl/>
        </w:rPr>
        <w:t>למוסד</w:t>
      </w:r>
      <w:r w:rsidRPr="003A1921">
        <w:rPr>
          <w:rFonts w:asciiTheme="minorBidi" w:hAnsiTheme="minorBidi" w:cstheme="minorBidi"/>
          <w:rtl/>
        </w:rPr>
        <w:t xml:space="preserve"> חינוכי אחד, שיינתנו </w:t>
      </w:r>
      <w:r w:rsidR="000F0DA5">
        <w:rPr>
          <w:rFonts w:asciiTheme="minorBidi" w:hAnsiTheme="minorBidi" w:cstheme="minorBidi" w:hint="cs"/>
          <w:rtl/>
        </w:rPr>
        <w:t>ב</w:t>
      </w:r>
      <w:r w:rsidRPr="003A1921">
        <w:rPr>
          <w:rFonts w:asciiTheme="minorBidi" w:hAnsiTheme="minorBidi" w:cstheme="minorBidi"/>
          <w:rtl/>
        </w:rPr>
        <w:t xml:space="preserve">פרק  זה יהיו </w:t>
      </w:r>
      <w:r w:rsidRPr="003A1921">
        <w:rPr>
          <w:rFonts w:asciiTheme="minorBidi" w:hAnsiTheme="minorBidi" w:cstheme="minorBidi" w:hint="eastAsia"/>
          <w:rtl/>
        </w:rPr>
        <w:t>כמפורט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בטבלת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התעריפים</w:t>
      </w:r>
      <w:r w:rsidR="000F0DA5">
        <w:rPr>
          <w:rFonts w:asciiTheme="minorBidi" w:hAnsiTheme="minorBidi" w:cstheme="minorBidi" w:hint="cs"/>
          <w:rtl/>
        </w:rPr>
        <w:t xml:space="preserve"> להלן</w:t>
      </w:r>
      <w:r w:rsidRPr="003A1921">
        <w:rPr>
          <w:rFonts w:asciiTheme="minorBidi" w:hAnsiTheme="minorBidi" w:cstheme="minorBidi"/>
          <w:rtl/>
        </w:rPr>
        <w:t>:</w:t>
      </w:r>
    </w:p>
    <w:p w:rsidR="00BD4331" w:rsidRDefault="00BD4331" w:rsidP="00BD4331">
      <w:pPr>
        <w:pStyle w:val="af0"/>
        <w:rPr>
          <w:rFonts w:asciiTheme="minorBidi" w:hAnsiTheme="minorBidi" w:cstheme="minorBidi"/>
        </w:rPr>
      </w:pP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392"/>
        <w:gridCol w:w="1289"/>
        <w:gridCol w:w="1226"/>
        <w:gridCol w:w="1467"/>
        <w:gridCol w:w="1418"/>
        <w:gridCol w:w="1418"/>
      </w:tblGrid>
      <w:tr w:rsidR="00BD4331" w:rsidTr="00F03C29">
        <w:tc>
          <w:tcPr>
            <w:tcW w:w="1392" w:type="dxa"/>
          </w:tcPr>
          <w:p w:rsidR="00BD4331" w:rsidRDefault="00BD4331" w:rsidP="00F03C29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סכום תמיכה בפעילות</w:t>
            </w:r>
          </w:p>
          <w:p w:rsidR="00BD4331" w:rsidRDefault="00BD4331" w:rsidP="00F03C29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בסיסית בגן ילדים לכל גן לשנה אחת</w:t>
            </w:r>
            <w:r w:rsidR="000F0DA5">
              <w:rPr>
                <w:rFonts w:asciiTheme="minorBidi" w:hAnsiTheme="minorBidi" w:cstheme="minorBidi" w:hint="cs"/>
                <w:rtl/>
              </w:rPr>
              <w:t xml:space="preserve"> עד</w:t>
            </w:r>
          </w:p>
        </w:tc>
        <w:tc>
          <w:tcPr>
            <w:tcW w:w="1289" w:type="dxa"/>
          </w:tcPr>
          <w:p w:rsidR="00BD4331" w:rsidRPr="00BE6833" w:rsidRDefault="00BD4331" w:rsidP="000F0DA5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BE6833">
              <w:rPr>
                <w:rFonts w:asciiTheme="minorBidi" w:hAnsiTheme="minorBidi" w:cstheme="minorBidi" w:hint="cs"/>
                <w:rtl/>
              </w:rPr>
              <w:t xml:space="preserve">סכום תמיכה בפעילות </w:t>
            </w:r>
            <w:r w:rsidR="000F0DA5">
              <w:rPr>
                <w:rFonts w:asciiTheme="minorBidi" w:hAnsiTheme="minorBidi" w:cstheme="minorBidi" w:hint="cs"/>
                <w:rtl/>
              </w:rPr>
              <w:t>מעמיקה</w:t>
            </w:r>
            <w:r w:rsidRPr="00BE6833">
              <w:rPr>
                <w:rFonts w:asciiTheme="minorBidi" w:hAnsiTheme="minorBidi" w:cstheme="minorBidi" w:hint="cs"/>
                <w:rtl/>
              </w:rPr>
              <w:t xml:space="preserve"> בגן ילדים לכל גן לשנה אחת </w:t>
            </w:r>
            <w:r w:rsidR="000F0DA5">
              <w:rPr>
                <w:rFonts w:asciiTheme="minorBidi" w:hAnsiTheme="minorBidi" w:cstheme="minorBidi" w:hint="cs"/>
                <w:rtl/>
              </w:rPr>
              <w:t>עד</w:t>
            </w:r>
          </w:p>
        </w:tc>
        <w:tc>
          <w:tcPr>
            <w:tcW w:w="1226" w:type="dxa"/>
          </w:tcPr>
          <w:p w:rsidR="00BD4331" w:rsidRPr="00BE6833" w:rsidRDefault="00BD4331" w:rsidP="00F03C29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BE6833">
              <w:rPr>
                <w:rFonts w:asciiTheme="minorBidi" w:hAnsiTheme="minorBidi" w:cstheme="minorBidi" w:hint="cs"/>
                <w:rtl/>
              </w:rPr>
              <w:t>סכום תמיכה בפעילות בסיס</w:t>
            </w:r>
            <w:r w:rsidR="000F0DA5">
              <w:rPr>
                <w:rFonts w:asciiTheme="minorBidi" w:hAnsiTheme="minorBidi" w:cstheme="minorBidi" w:hint="cs"/>
                <w:rtl/>
              </w:rPr>
              <w:t>ית</w:t>
            </w:r>
            <w:r w:rsidRPr="00BE6833">
              <w:rPr>
                <w:rFonts w:asciiTheme="minorBidi" w:hAnsiTheme="minorBidi" w:cstheme="minorBidi" w:hint="cs"/>
                <w:rtl/>
              </w:rPr>
              <w:t xml:space="preserve"> בי"ס יסודי לכל בי"ס לשנה אחת</w:t>
            </w:r>
            <w:r w:rsidR="000F0DA5">
              <w:rPr>
                <w:rFonts w:asciiTheme="minorBidi" w:hAnsiTheme="minorBidi" w:cstheme="minorBidi" w:hint="cs"/>
                <w:rtl/>
              </w:rPr>
              <w:t xml:space="preserve"> עד</w:t>
            </w:r>
          </w:p>
        </w:tc>
        <w:tc>
          <w:tcPr>
            <w:tcW w:w="1467" w:type="dxa"/>
          </w:tcPr>
          <w:p w:rsidR="00BD4331" w:rsidRPr="00BE6833" w:rsidRDefault="00BD4331" w:rsidP="000F0DA5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BE6833">
              <w:rPr>
                <w:rFonts w:asciiTheme="minorBidi" w:hAnsiTheme="minorBidi" w:cstheme="minorBidi" w:hint="cs"/>
                <w:rtl/>
              </w:rPr>
              <w:t xml:space="preserve">סכום תמיכה בפעילות </w:t>
            </w:r>
            <w:r w:rsidR="000F0DA5">
              <w:rPr>
                <w:rFonts w:asciiTheme="minorBidi" w:hAnsiTheme="minorBidi" w:cstheme="minorBidi" w:hint="cs"/>
                <w:rtl/>
              </w:rPr>
              <w:t>מעמיקה</w:t>
            </w:r>
            <w:r w:rsidRPr="00BE6833">
              <w:rPr>
                <w:rFonts w:asciiTheme="minorBidi" w:hAnsiTheme="minorBidi" w:cstheme="minorBidi" w:hint="cs"/>
                <w:rtl/>
              </w:rPr>
              <w:t xml:space="preserve"> בי"ס יסודי לכל בי"ס לשנה אחת </w:t>
            </w:r>
            <w:r w:rsidR="000F0DA5">
              <w:rPr>
                <w:rFonts w:asciiTheme="minorBidi" w:hAnsiTheme="minorBidi" w:cstheme="minorBidi" w:hint="cs"/>
                <w:rtl/>
              </w:rPr>
              <w:t>עד</w:t>
            </w:r>
          </w:p>
        </w:tc>
        <w:tc>
          <w:tcPr>
            <w:tcW w:w="1418" w:type="dxa"/>
          </w:tcPr>
          <w:p w:rsidR="00BD4331" w:rsidRPr="00BE6833" w:rsidRDefault="00BD4331" w:rsidP="00F03C29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BE6833">
              <w:rPr>
                <w:rFonts w:asciiTheme="minorBidi" w:hAnsiTheme="minorBidi" w:cstheme="minorBidi" w:hint="cs"/>
                <w:rtl/>
              </w:rPr>
              <w:t>סכום תמיכה בפעילות בסיס</w:t>
            </w:r>
            <w:r w:rsidR="000F0DA5">
              <w:rPr>
                <w:rFonts w:asciiTheme="minorBidi" w:hAnsiTheme="minorBidi" w:cstheme="minorBidi" w:hint="cs"/>
                <w:rtl/>
              </w:rPr>
              <w:t>ית</w:t>
            </w:r>
            <w:r w:rsidRPr="00BE6833">
              <w:rPr>
                <w:rFonts w:asciiTheme="minorBidi" w:hAnsiTheme="minorBidi" w:cstheme="minorBidi" w:hint="cs"/>
                <w:rtl/>
              </w:rPr>
              <w:t xml:space="preserve"> בחט"ב לכל חט"ב לשנה אחת</w:t>
            </w:r>
            <w:r w:rsidR="000F0DA5">
              <w:rPr>
                <w:rFonts w:asciiTheme="minorBidi" w:hAnsiTheme="minorBidi" w:cstheme="minorBidi" w:hint="cs"/>
                <w:rtl/>
              </w:rPr>
              <w:t xml:space="preserve"> עד</w:t>
            </w:r>
          </w:p>
        </w:tc>
        <w:tc>
          <w:tcPr>
            <w:tcW w:w="1418" w:type="dxa"/>
          </w:tcPr>
          <w:p w:rsidR="00BD4331" w:rsidRPr="00BE6833" w:rsidRDefault="00BD4331" w:rsidP="000F0DA5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BE6833">
              <w:rPr>
                <w:rFonts w:asciiTheme="minorBidi" w:hAnsiTheme="minorBidi" w:cstheme="minorBidi" w:hint="cs"/>
                <w:rtl/>
              </w:rPr>
              <w:t xml:space="preserve">סכום תמיכה בפעילות </w:t>
            </w:r>
            <w:r w:rsidR="000F0DA5">
              <w:rPr>
                <w:rFonts w:asciiTheme="minorBidi" w:hAnsiTheme="minorBidi" w:cstheme="minorBidi" w:hint="cs"/>
                <w:rtl/>
              </w:rPr>
              <w:t>מעמיקה</w:t>
            </w:r>
            <w:r w:rsidRPr="00BE6833">
              <w:rPr>
                <w:rFonts w:asciiTheme="minorBidi" w:hAnsiTheme="minorBidi" w:cstheme="minorBidi" w:hint="cs"/>
                <w:rtl/>
              </w:rPr>
              <w:t xml:space="preserve"> בחט</w:t>
            </w:r>
            <w:r w:rsidR="000F0DA5">
              <w:rPr>
                <w:rFonts w:asciiTheme="minorBidi" w:hAnsiTheme="minorBidi" w:cstheme="minorBidi" w:hint="cs"/>
                <w:rtl/>
              </w:rPr>
              <w:t>"</w:t>
            </w:r>
            <w:r w:rsidRPr="00BE6833">
              <w:rPr>
                <w:rFonts w:asciiTheme="minorBidi" w:hAnsiTheme="minorBidi" w:cstheme="minorBidi" w:hint="cs"/>
                <w:rtl/>
              </w:rPr>
              <w:t xml:space="preserve">ב לכל חט"ב לשנה אחת </w:t>
            </w:r>
            <w:r w:rsidR="000F0DA5">
              <w:rPr>
                <w:rFonts w:asciiTheme="minorBidi" w:hAnsiTheme="minorBidi" w:cstheme="minorBidi" w:hint="cs"/>
                <w:rtl/>
              </w:rPr>
              <w:t>עד</w:t>
            </w:r>
          </w:p>
        </w:tc>
      </w:tr>
      <w:tr w:rsidR="00BD4331" w:rsidTr="00F03C29">
        <w:tc>
          <w:tcPr>
            <w:tcW w:w="1392" w:type="dxa"/>
          </w:tcPr>
          <w:p w:rsidR="00BD4331" w:rsidRDefault="00BD4331" w:rsidP="00F03C29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2,500</w:t>
            </w:r>
            <w:r w:rsidR="000F0DA5">
              <w:rPr>
                <w:rFonts w:asciiTheme="minorBidi" w:hAnsiTheme="minorBidi" w:cstheme="minorBidi" w:hint="cs"/>
                <w:rtl/>
              </w:rPr>
              <w:t xml:space="preserve">  </w:t>
            </w:r>
          </w:p>
        </w:tc>
        <w:tc>
          <w:tcPr>
            <w:tcW w:w="1289" w:type="dxa"/>
          </w:tcPr>
          <w:p w:rsidR="00BD4331" w:rsidRDefault="00BD4331" w:rsidP="00F03C29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5,000</w:t>
            </w:r>
          </w:p>
        </w:tc>
        <w:tc>
          <w:tcPr>
            <w:tcW w:w="1226" w:type="dxa"/>
          </w:tcPr>
          <w:p w:rsidR="00BD4331" w:rsidRDefault="00BD4331" w:rsidP="00F03C29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12,500</w:t>
            </w:r>
          </w:p>
        </w:tc>
        <w:tc>
          <w:tcPr>
            <w:tcW w:w="1467" w:type="dxa"/>
          </w:tcPr>
          <w:p w:rsidR="00BD4331" w:rsidRDefault="00BD4331" w:rsidP="00F03C29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25,000</w:t>
            </w:r>
          </w:p>
        </w:tc>
        <w:tc>
          <w:tcPr>
            <w:tcW w:w="1418" w:type="dxa"/>
          </w:tcPr>
          <w:p w:rsidR="00BD4331" w:rsidRDefault="00BD4331" w:rsidP="00F03C29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25,000</w:t>
            </w:r>
          </w:p>
        </w:tc>
        <w:tc>
          <w:tcPr>
            <w:tcW w:w="1418" w:type="dxa"/>
          </w:tcPr>
          <w:p w:rsidR="00BD4331" w:rsidRDefault="00BD4331" w:rsidP="00F03C29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50,000</w:t>
            </w:r>
          </w:p>
        </w:tc>
      </w:tr>
    </w:tbl>
    <w:p w:rsidR="00BD4331" w:rsidRPr="00005D32" w:rsidRDefault="00BD4331" w:rsidP="00BD4331">
      <w:pPr>
        <w:rPr>
          <w:rFonts w:asciiTheme="minorBidi" w:hAnsiTheme="minorBidi" w:cstheme="minorBidi"/>
          <w:rtl/>
        </w:rPr>
      </w:pPr>
    </w:p>
    <w:p w:rsidR="00CB0008" w:rsidRDefault="00CB0008" w:rsidP="0024788B">
      <w:pPr>
        <w:rPr>
          <w:rFonts w:cs="Arial"/>
          <w:rtl/>
        </w:rPr>
      </w:pPr>
    </w:p>
    <w:p w:rsidR="000F0DA5" w:rsidRDefault="000F0DA5" w:rsidP="0024788B">
      <w:pPr>
        <w:rPr>
          <w:rFonts w:cs="Arial"/>
          <w:rtl/>
        </w:rPr>
      </w:pPr>
    </w:p>
    <w:p w:rsidR="005F56D5" w:rsidRDefault="005F56D5" w:rsidP="0024788B">
      <w:pPr>
        <w:rPr>
          <w:rFonts w:cs="Arial"/>
          <w:rtl/>
        </w:rPr>
      </w:pPr>
    </w:p>
    <w:p w:rsidR="005F56D5" w:rsidRDefault="005F56D5" w:rsidP="0024788B">
      <w:pPr>
        <w:rPr>
          <w:rFonts w:cs="Arial"/>
          <w:rtl/>
        </w:rPr>
      </w:pPr>
    </w:p>
    <w:p w:rsidR="000F0DA5" w:rsidRDefault="000F0DA5" w:rsidP="0024788B">
      <w:pPr>
        <w:rPr>
          <w:rFonts w:cs="Arial"/>
          <w:rtl/>
        </w:rPr>
      </w:pPr>
    </w:p>
    <w:p w:rsidR="00BD4331" w:rsidRPr="0024788B" w:rsidRDefault="00BD4331" w:rsidP="0024788B">
      <w:pPr>
        <w:rPr>
          <w:rFonts w:cs="Arial"/>
          <w:rtl/>
        </w:rPr>
      </w:pPr>
    </w:p>
    <w:p w:rsidR="000F0DA5" w:rsidRPr="0024788B" w:rsidRDefault="000F0DA5" w:rsidP="006A555F">
      <w:pPr>
        <w:rPr>
          <w:rFonts w:cs="Arial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241"/>
        <w:gridCol w:w="2385"/>
        <w:gridCol w:w="2339"/>
      </w:tblGrid>
      <w:tr w:rsidR="000F0DA5" w:rsidTr="004A648D">
        <w:tc>
          <w:tcPr>
            <w:tcW w:w="2394" w:type="dxa"/>
          </w:tcPr>
          <w:p w:rsidR="000F0DA5" w:rsidRDefault="000F0DA5" w:rsidP="0024788B">
            <w:pPr>
              <w:rPr>
                <w:rFonts w:cs="Arial"/>
                <w:rtl/>
              </w:rPr>
            </w:pPr>
          </w:p>
        </w:tc>
        <w:tc>
          <w:tcPr>
            <w:tcW w:w="2241" w:type="dxa"/>
          </w:tcPr>
          <w:p w:rsidR="000F0DA5" w:rsidRDefault="000F0DA5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מס גנים</w:t>
            </w:r>
          </w:p>
        </w:tc>
        <w:tc>
          <w:tcPr>
            <w:tcW w:w="2385" w:type="dxa"/>
          </w:tcPr>
          <w:p w:rsidR="000F0DA5" w:rsidRDefault="000F0DA5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מס בי"ס יסודיים</w:t>
            </w:r>
          </w:p>
        </w:tc>
        <w:tc>
          <w:tcPr>
            <w:tcW w:w="2339" w:type="dxa"/>
          </w:tcPr>
          <w:p w:rsidR="000F0DA5" w:rsidRDefault="000F0DA5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מס בי"ס על יסודי</w:t>
            </w:r>
          </w:p>
        </w:tc>
      </w:tr>
      <w:tr w:rsidR="000F0DA5" w:rsidTr="004A648D">
        <w:tc>
          <w:tcPr>
            <w:tcW w:w="2394" w:type="dxa"/>
          </w:tcPr>
          <w:p w:rsidR="000F0DA5" w:rsidRDefault="000F0DA5" w:rsidP="000F0DA5">
            <w:pPr>
              <w:rPr>
                <w:rFonts w:cs="Arial"/>
                <w:rtl/>
              </w:rPr>
            </w:pPr>
            <w:proofErr w:type="spellStart"/>
            <w:r>
              <w:rPr>
                <w:rFonts w:cs="Arial" w:hint="cs"/>
                <w:rtl/>
              </w:rPr>
              <w:t>תוכנית</w:t>
            </w:r>
            <w:proofErr w:type="spellEnd"/>
            <w:r>
              <w:rPr>
                <w:rFonts w:cs="Arial" w:hint="cs"/>
                <w:rtl/>
              </w:rPr>
              <w:t xml:space="preserve"> בסיסית</w:t>
            </w:r>
          </w:p>
        </w:tc>
        <w:tc>
          <w:tcPr>
            <w:tcW w:w="2241" w:type="dxa"/>
          </w:tcPr>
          <w:p w:rsidR="000F0DA5" w:rsidRDefault="000F0DA5" w:rsidP="0024788B">
            <w:pPr>
              <w:rPr>
                <w:rFonts w:cs="Arial"/>
                <w:rtl/>
              </w:rPr>
            </w:pPr>
          </w:p>
        </w:tc>
        <w:tc>
          <w:tcPr>
            <w:tcW w:w="2385" w:type="dxa"/>
          </w:tcPr>
          <w:p w:rsidR="000F0DA5" w:rsidRDefault="000F0DA5" w:rsidP="0024788B">
            <w:pPr>
              <w:rPr>
                <w:rFonts w:cs="Arial"/>
                <w:rtl/>
              </w:rPr>
            </w:pPr>
          </w:p>
        </w:tc>
        <w:tc>
          <w:tcPr>
            <w:tcW w:w="2339" w:type="dxa"/>
          </w:tcPr>
          <w:p w:rsidR="000F0DA5" w:rsidRDefault="000F0DA5" w:rsidP="0024788B">
            <w:pPr>
              <w:rPr>
                <w:rFonts w:cs="Arial"/>
                <w:rtl/>
              </w:rPr>
            </w:pPr>
          </w:p>
        </w:tc>
      </w:tr>
      <w:tr w:rsidR="000F0DA5" w:rsidTr="004A648D">
        <w:tc>
          <w:tcPr>
            <w:tcW w:w="2394" w:type="dxa"/>
          </w:tcPr>
          <w:p w:rsidR="000F0DA5" w:rsidRDefault="000F0DA5" w:rsidP="0024788B">
            <w:pPr>
              <w:rPr>
                <w:rFonts w:cs="Arial"/>
                <w:rtl/>
              </w:rPr>
            </w:pPr>
            <w:proofErr w:type="spellStart"/>
            <w:r>
              <w:rPr>
                <w:rFonts w:cs="Arial" w:hint="cs"/>
                <w:rtl/>
              </w:rPr>
              <w:t>תוכנית</w:t>
            </w:r>
            <w:proofErr w:type="spellEnd"/>
            <w:r>
              <w:rPr>
                <w:rFonts w:cs="Arial" w:hint="cs"/>
                <w:rtl/>
              </w:rPr>
              <w:t xml:space="preserve"> מעמיקה</w:t>
            </w:r>
          </w:p>
        </w:tc>
        <w:tc>
          <w:tcPr>
            <w:tcW w:w="2241" w:type="dxa"/>
          </w:tcPr>
          <w:p w:rsidR="000F0DA5" w:rsidRDefault="000F0DA5" w:rsidP="0024788B">
            <w:pPr>
              <w:rPr>
                <w:rFonts w:cs="Arial"/>
                <w:rtl/>
              </w:rPr>
            </w:pPr>
          </w:p>
        </w:tc>
        <w:tc>
          <w:tcPr>
            <w:tcW w:w="2385" w:type="dxa"/>
          </w:tcPr>
          <w:p w:rsidR="000F0DA5" w:rsidRDefault="000F0DA5" w:rsidP="0024788B">
            <w:pPr>
              <w:rPr>
                <w:rFonts w:cs="Arial"/>
                <w:rtl/>
              </w:rPr>
            </w:pPr>
          </w:p>
        </w:tc>
        <w:tc>
          <w:tcPr>
            <w:tcW w:w="2339" w:type="dxa"/>
          </w:tcPr>
          <w:p w:rsidR="000F0DA5" w:rsidRDefault="000F0DA5" w:rsidP="0024788B">
            <w:pPr>
              <w:rPr>
                <w:rFonts w:cs="Arial"/>
                <w:rtl/>
              </w:rPr>
            </w:pPr>
          </w:p>
        </w:tc>
      </w:tr>
    </w:tbl>
    <w:p w:rsidR="006A555F" w:rsidRDefault="006A555F" w:rsidP="0024788B">
      <w:pPr>
        <w:rPr>
          <w:rFonts w:cs="Arial"/>
          <w:rtl/>
        </w:rPr>
      </w:pPr>
    </w:p>
    <w:p w:rsidR="004A648D" w:rsidRPr="0024788B" w:rsidRDefault="004A648D" w:rsidP="0024788B">
      <w:pPr>
        <w:rPr>
          <w:rFonts w:cs="Arial"/>
          <w:rtl/>
        </w:rPr>
      </w:pPr>
    </w:p>
    <w:p w:rsidR="00BB6E37" w:rsidRPr="0024788B" w:rsidRDefault="005153ED" w:rsidP="0024788B">
      <w:pPr>
        <w:rPr>
          <w:rFonts w:cs="Arial"/>
          <w:rtl/>
        </w:rPr>
      </w:pPr>
      <w:r w:rsidRPr="0024788B">
        <w:rPr>
          <w:rFonts w:cs="Arial"/>
          <w:rtl/>
        </w:rPr>
        <w:t>פרטי איש הקשר ברשות המקומית /  באיגוד ערים</w:t>
      </w:r>
      <w:r w:rsidR="00BB6E37" w:rsidRPr="0024788B">
        <w:rPr>
          <w:rFonts w:cs="Arial"/>
          <w:rtl/>
        </w:rPr>
        <w:t xml:space="preserve"> </w:t>
      </w:r>
      <w:r w:rsidR="006F049E" w:rsidRPr="0024788B">
        <w:rPr>
          <w:rFonts w:cs="Arial"/>
          <w:rtl/>
        </w:rPr>
        <w:t>לאיכות הסביבה __________________________________</w:t>
      </w:r>
    </w:p>
    <w:p w:rsidR="0000712E" w:rsidRPr="0024788B" w:rsidRDefault="0000712E" w:rsidP="0024788B">
      <w:pPr>
        <w:rPr>
          <w:rFonts w:cs="Arial"/>
          <w:rtl/>
        </w:rPr>
      </w:pPr>
    </w:p>
    <w:p w:rsidR="00BB6E37" w:rsidRPr="0024788B" w:rsidRDefault="00BB6E37" w:rsidP="0024788B">
      <w:pPr>
        <w:rPr>
          <w:rFonts w:cs="Arial"/>
          <w:rtl/>
        </w:rPr>
      </w:pPr>
      <w:r w:rsidRPr="0024788B">
        <w:rPr>
          <w:rFonts w:cs="Arial"/>
          <w:rtl/>
        </w:rPr>
        <w:t xml:space="preserve">שם __________________________  טלפון ______________________ נייד __________________________  </w:t>
      </w:r>
    </w:p>
    <w:p w:rsidR="0000712E" w:rsidRPr="0024788B" w:rsidRDefault="0000712E" w:rsidP="0024788B">
      <w:pPr>
        <w:rPr>
          <w:rFonts w:cs="Arial"/>
          <w:rtl/>
        </w:rPr>
      </w:pPr>
    </w:p>
    <w:p w:rsidR="005153ED" w:rsidRPr="0024788B" w:rsidRDefault="00BB6E37" w:rsidP="0024788B">
      <w:pPr>
        <w:rPr>
          <w:rFonts w:cs="Arial"/>
          <w:rtl/>
        </w:rPr>
      </w:pPr>
      <w:r w:rsidRPr="0024788B">
        <w:rPr>
          <w:rFonts w:cs="Arial"/>
          <w:rtl/>
        </w:rPr>
        <w:t>דוא"ל _________________________תפקיד________________________________________________</w:t>
      </w:r>
    </w:p>
    <w:p w:rsidR="005153ED" w:rsidRPr="0024788B" w:rsidRDefault="005153ED" w:rsidP="0024788B">
      <w:pPr>
        <w:rPr>
          <w:rFonts w:cs="Arial"/>
          <w:rtl/>
        </w:rPr>
      </w:pPr>
    </w:p>
    <w:p w:rsidR="00BF2969" w:rsidRPr="0024788B" w:rsidRDefault="00CB0008" w:rsidP="004A061D">
      <w:pPr>
        <w:pStyle w:val="2"/>
        <w:rPr>
          <w:rtl/>
        </w:rPr>
      </w:pPr>
      <w:proofErr w:type="spellStart"/>
      <w:r w:rsidRPr="0024788B">
        <w:rPr>
          <w:rtl/>
        </w:rPr>
        <w:t>תוכנית</w:t>
      </w:r>
      <w:proofErr w:type="spellEnd"/>
      <w:r w:rsidRPr="0024788B">
        <w:rPr>
          <w:rtl/>
        </w:rPr>
        <w:t xml:space="preserve"> לבתי ספר</w:t>
      </w:r>
      <w:r w:rsidR="000F0DA5">
        <w:rPr>
          <w:rFonts w:hint="cs"/>
          <w:rtl/>
        </w:rPr>
        <w:t xml:space="preserve"> בסיסית או מעמיקה</w:t>
      </w:r>
    </w:p>
    <w:p w:rsidR="00A60902" w:rsidRPr="0024788B" w:rsidRDefault="00BB6E37" w:rsidP="004A061D">
      <w:pPr>
        <w:pStyle w:val="3"/>
        <w:rPr>
          <w:rtl/>
        </w:rPr>
      </w:pPr>
      <w:r w:rsidRPr="0024788B">
        <w:rPr>
          <w:rtl/>
        </w:rPr>
        <w:t xml:space="preserve">טבלה מס' 1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נושא התוכנית"/>
        <w:tblDescription w:val="פירוט הנושא שבו תעסוק התוכנית"/>
      </w:tblPr>
      <w:tblGrid>
        <w:gridCol w:w="4994"/>
        <w:gridCol w:w="4994"/>
      </w:tblGrid>
      <w:tr w:rsidR="00131BD8" w:rsidRPr="0024788B" w:rsidTr="005F56D5">
        <w:tc>
          <w:tcPr>
            <w:tcW w:w="4994" w:type="dxa"/>
          </w:tcPr>
          <w:p w:rsidR="00131BD8" w:rsidRPr="0024788B" w:rsidRDefault="00131BD8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פירוט הנושא שבו תעסוק התוכנית </w:t>
            </w:r>
            <w:r>
              <w:rPr>
                <w:rFonts w:cs="Arial" w:hint="cs"/>
                <w:rtl/>
              </w:rPr>
              <w:t>הבסיסית</w:t>
            </w:r>
          </w:p>
        </w:tc>
        <w:tc>
          <w:tcPr>
            <w:tcW w:w="4994" w:type="dxa"/>
          </w:tcPr>
          <w:p w:rsidR="00131BD8" w:rsidRPr="0024788B" w:rsidRDefault="00131BD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פירוט הנושא שבו תעסוק התוכנית המעמיקה</w:t>
            </w:r>
          </w:p>
        </w:tc>
      </w:tr>
      <w:tr w:rsidR="00131BD8" w:rsidRPr="0024788B" w:rsidTr="005F56D5">
        <w:tc>
          <w:tcPr>
            <w:tcW w:w="4994" w:type="dxa"/>
          </w:tcPr>
          <w:p w:rsidR="00131BD8" w:rsidRPr="0024788B" w:rsidRDefault="00131BD8" w:rsidP="0024788B">
            <w:pPr>
              <w:rPr>
                <w:rFonts w:cs="Arial"/>
                <w:rtl/>
              </w:rPr>
            </w:pPr>
          </w:p>
          <w:p w:rsidR="00131BD8" w:rsidRPr="0024788B" w:rsidRDefault="00131BD8" w:rsidP="0024788B">
            <w:pPr>
              <w:rPr>
                <w:rFonts w:cs="Arial"/>
                <w:rtl/>
              </w:rPr>
            </w:pPr>
          </w:p>
          <w:p w:rsidR="00131BD8" w:rsidRPr="0024788B" w:rsidRDefault="00131BD8" w:rsidP="0024788B">
            <w:pPr>
              <w:rPr>
                <w:rFonts w:cs="Arial"/>
                <w:rtl/>
              </w:rPr>
            </w:pPr>
          </w:p>
        </w:tc>
        <w:tc>
          <w:tcPr>
            <w:tcW w:w="4994" w:type="dxa"/>
          </w:tcPr>
          <w:p w:rsidR="00131BD8" w:rsidRPr="0024788B" w:rsidRDefault="00131BD8" w:rsidP="0024788B">
            <w:pPr>
              <w:rPr>
                <w:rFonts w:cs="Arial"/>
                <w:rtl/>
              </w:rPr>
            </w:pPr>
          </w:p>
        </w:tc>
      </w:tr>
    </w:tbl>
    <w:p w:rsidR="0000712E" w:rsidRPr="0024788B" w:rsidRDefault="0000712E" w:rsidP="0024788B">
      <w:pPr>
        <w:rPr>
          <w:rFonts w:cs="Arial"/>
          <w:rtl/>
        </w:rPr>
      </w:pPr>
    </w:p>
    <w:p w:rsidR="00A60902" w:rsidRPr="0024788B" w:rsidRDefault="00BB6E37" w:rsidP="002279C4">
      <w:pPr>
        <w:pStyle w:val="3"/>
        <w:rPr>
          <w:rtl/>
        </w:rPr>
      </w:pPr>
      <w:r w:rsidRPr="0024788B">
        <w:rPr>
          <w:rtl/>
        </w:rPr>
        <w:lastRenderedPageBreak/>
        <w:t>טבלה מס' 2 -</w:t>
      </w:r>
      <w:r w:rsidR="009A681B" w:rsidRPr="0024788B">
        <w:rPr>
          <w:rtl/>
        </w:rPr>
        <w:t xml:space="preserve">  </w:t>
      </w:r>
      <w:r w:rsidR="00A60902" w:rsidRPr="0024788B">
        <w:rPr>
          <w:rtl/>
        </w:rPr>
        <w:t>הקניית ידע</w:t>
      </w:r>
      <w:r w:rsidR="009A681B" w:rsidRPr="0024788B">
        <w:rPr>
          <w:rtl/>
        </w:rPr>
        <w:t xml:space="preserve"> לצוות</w:t>
      </w:r>
      <w:r w:rsidR="007F1728">
        <w:rPr>
          <w:rFonts w:hint="cs"/>
          <w:rtl/>
        </w:rPr>
        <w:t xml:space="preserve"> החינוכי</w:t>
      </w:r>
      <w:r w:rsidR="00131BD8">
        <w:rPr>
          <w:rFonts w:hint="cs"/>
          <w:rtl/>
        </w:rPr>
        <w:t xml:space="preserve"> בתוכנית בסיסית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להקניית ידע לצוותי ההוראה"/>
        <w:tblDescription w:val="פירוט המטרות, נושאי ההרצאה ומושגים עיקריים בתוכנית הקניית הידע לצוותי ההוראה"/>
      </w:tblPr>
      <w:tblGrid>
        <w:gridCol w:w="3600"/>
        <w:gridCol w:w="4166"/>
        <w:gridCol w:w="5400"/>
      </w:tblGrid>
      <w:tr w:rsidR="00BB6E37" w:rsidRPr="0024788B">
        <w:tc>
          <w:tcPr>
            <w:tcW w:w="3600" w:type="dxa"/>
          </w:tcPr>
          <w:p w:rsidR="00BB6E37" w:rsidRPr="0024788B" w:rsidRDefault="00BB6E37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מטרות מוגדרות </w:t>
            </w:r>
            <w:r w:rsidR="002E4DF0" w:rsidRPr="0024788B">
              <w:rPr>
                <w:rFonts w:cs="Arial"/>
                <w:rtl/>
              </w:rPr>
              <w:t>לכל מפגש</w:t>
            </w:r>
          </w:p>
        </w:tc>
        <w:tc>
          <w:tcPr>
            <w:tcW w:w="4166" w:type="dxa"/>
          </w:tcPr>
          <w:p w:rsidR="00BB6E37" w:rsidRPr="0024788B" w:rsidRDefault="009A681B" w:rsidP="000F0D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נושאי ה</w:t>
            </w:r>
            <w:r w:rsidR="000F0DA5">
              <w:rPr>
                <w:rFonts w:cs="Arial" w:hint="cs"/>
                <w:rtl/>
              </w:rPr>
              <w:t>מפגש</w:t>
            </w:r>
          </w:p>
        </w:tc>
        <w:tc>
          <w:tcPr>
            <w:tcW w:w="5400" w:type="dxa"/>
          </w:tcPr>
          <w:p w:rsidR="00BB6E37" w:rsidRPr="0024788B" w:rsidRDefault="00BB6E37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מושגים עיקריים</w:t>
            </w:r>
            <w:r w:rsidR="002E4DF0" w:rsidRPr="0024788B">
              <w:rPr>
                <w:rFonts w:cs="Arial"/>
                <w:rtl/>
              </w:rPr>
              <w:t xml:space="preserve"> שנלמדו במפגש</w:t>
            </w:r>
          </w:p>
        </w:tc>
      </w:tr>
      <w:tr w:rsidR="00BB6E37" w:rsidRPr="0024788B">
        <w:tc>
          <w:tcPr>
            <w:tcW w:w="3600" w:type="dxa"/>
          </w:tcPr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</w:tc>
        <w:tc>
          <w:tcPr>
            <w:tcW w:w="4166" w:type="dxa"/>
          </w:tcPr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</w:tc>
        <w:tc>
          <w:tcPr>
            <w:tcW w:w="5400" w:type="dxa"/>
          </w:tcPr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</w:tc>
      </w:tr>
    </w:tbl>
    <w:p w:rsidR="009A681B" w:rsidRDefault="009A681B" w:rsidP="0024788B">
      <w:pPr>
        <w:rPr>
          <w:rFonts w:cs="Arial"/>
          <w:rtl/>
        </w:rPr>
      </w:pPr>
    </w:p>
    <w:p w:rsidR="00131BD8" w:rsidRDefault="00131BD8" w:rsidP="0024788B">
      <w:pPr>
        <w:rPr>
          <w:rFonts w:cs="Arial"/>
          <w:rtl/>
        </w:rPr>
      </w:pPr>
    </w:p>
    <w:p w:rsidR="00131BD8" w:rsidRPr="00131BD8" w:rsidRDefault="00131BD8" w:rsidP="0024788B">
      <w:pPr>
        <w:rPr>
          <w:rFonts w:ascii="Cambria" w:hAnsi="Cambria" w:cs="Arial"/>
          <w:b/>
          <w:bCs/>
          <w:sz w:val="26"/>
          <w:szCs w:val="26"/>
          <w:rtl/>
        </w:rPr>
      </w:pPr>
      <w:r w:rsidRPr="00131BD8">
        <w:rPr>
          <w:rFonts w:ascii="Cambria" w:hAnsi="Cambria" w:cs="Arial" w:hint="cs"/>
          <w:b/>
          <w:bCs/>
          <w:sz w:val="26"/>
          <w:szCs w:val="26"/>
          <w:rtl/>
        </w:rPr>
        <w:t xml:space="preserve">טבלה מס 2 א - </w:t>
      </w:r>
      <w:r w:rsidRPr="00131BD8">
        <w:rPr>
          <w:rFonts w:ascii="Cambria" w:hAnsi="Cambria" w:cs="Arial"/>
          <w:b/>
          <w:bCs/>
          <w:sz w:val="26"/>
          <w:szCs w:val="26"/>
          <w:rtl/>
        </w:rPr>
        <w:t>הקניית ידע לצוות</w:t>
      </w:r>
      <w:r w:rsidRPr="00131BD8">
        <w:rPr>
          <w:rFonts w:ascii="Cambria" w:hAnsi="Cambria" w:cs="Arial" w:hint="cs"/>
          <w:b/>
          <w:bCs/>
          <w:sz w:val="26"/>
          <w:szCs w:val="26"/>
          <w:rtl/>
        </w:rPr>
        <w:t xml:space="preserve"> החינוכי בתוכנית מעמיקה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להקניית ידע לצוותי ההוראה"/>
        <w:tblDescription w:val="פירוט המטרות, נושאי ההרצאה ומושגים עיקריים בתוכנית הקניית הידע לצוותי ההוראה"/>
      </w:tblPr>
      <w:tblGrid>
        <w:gridCol w:w="3600"/>
        <w:gridCol w:w="4166"/>
        <w:gridCol w:w="5400"/>
      </w:tblGrid>
      <w:tr w:rsidR="00131BD8" w:rsidRPr="0024788B" w:rsidTr="005F56D5">
        <w:tc>
          <w:tcPr>
            <w:tcW w:w="3600" w:type="dxa"/>
          </w:tcPr>
          <w:p w:rsidR="00131BD8" w:rsidRPr="0024788B" w:rsidRDefault="00131BD8" w:rsidP="005F56D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מטרות מוגדרות לכל מפגש</w:t>
            </w:r>
          </w:p>
        </w:tc>
        <w:tc>
          <w:tcPr>
            <w:tcW w:w="4166" w:type="dxa"/>
          </w:tcPr>
          <w:p w:rsidR="00131BD8" w:rsidRPr="0024788B" w:rsidRDefault="00131BD8" w:rsidP="005F56D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נושאי ה</w:t>
            </w:r>
            <w:r>
              <w:rPr>
                <w:rFonts w:cs="Arial" w:hint="cs"/>
                <w:rtl/>
              </w:rPr>
              <w:t>מפגש</w:t>
            </w:r>
          </w:p>
        </w:tc>
        <w:tc>
          <w:tcPr>
            <w:tcW w:w="5400" w:type="dxa"/>
          </w:tcPr>
          <w:p w:rsidR="00131BD8" w:rsidRPr="0024788B" w:rsidRDefault="00131BD8" w:rsidP="005F56D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מושגים עיקריים שנלמדו במפגש</w:t>
            </w:r>
          </w:p>
        </w:tc>
      </w:tr>
      <w:tr w:rsidR="00131BD8" w:rsidRPr="0024788B" w:rsidTr="005F56D5">
        <w:tc>
          <w:tcPr>
            <w:tcW w:w="3600" w:type="dxa"/>
          </w:tcPr>
          <w:p w:rsidR="00131BD8" w:rsidRPr="0024788B" w:rsidRDefault="00131BD8" w:rsidP="005F56D5">
            <w:pPr>
              <w:rPr>
                <w:rFonts w:cs="Arial"/>
                <w:rtl/>
              </w:rPr>
            </w:pPr>
          </w:p>
          <w:p w:rsidR="00131BD8" w:rsidRPr="0024788B" w:rsidRDefault="00131BD8" w:rsidP="005F56D5">
            <w:pPr>
              <w:rPr>
                <w:rFonts w:cs="Arial"/>
                <w:rtl/>
              </w:rPr>
            </w:pPr>
          </w:p>
          <w:p w:rsidR="00131BD8" w:rsidRPr="0024788B" w:rsidRDefault="00131BD8" w:rsidP="005F56D5">
            <w:pPr>
              <w:rPr>
                <w:rFonts w:cs="Arial"/>
                <w:rtl/>
              </w:rPr>
            </w:pPr>
          </w:p>
          <w:p w:rsidR="00131BD8" w:rsidRPr="0024788B" w:rsidRDefault="00131BD8" w:rsidP="005F56D5">
            <w:pPr>
              <w:rPr>
                <w:rFonts w:cs="Arial"/>
                <w:rtl/>
              </w:rPr>
            </w:pPr>
          </w:p>
        </w:tc>
        <w:tc>
          <w:tcPr>
            <w:tcW w:w="4166" w:type="dxa"/>
          </w:tcPr>
          <w:p w:rsidR="00131BD8" w:rsidRPr="0024788B" w:rsidRDefault="00131BD8" w:rsidP="005F56D5">
            <w:pPr>
              <w:rPr>
                <w:rFonts w:cs="Arial"/>
                <w:rtl/>
              </w:rPr>
            </w:pPr>
          </w:p>
        </w:tc>
        <w:tc>
          <w:tcPr>
            <w:tcW w:w="5400" w:type="dxa"/>
          </w:tcPr>
          <w:p w:rsidR="00131BD8" w:rsidRPr="0024788B" w:rsidRDefault="00131BD8" w:rsidP="005F56D5">
            <w:pPr>
              <w:rPr>
                <w:rFonts w:cs="Arial"/>
                <w:rtl/>
              </w:rPr>
            </w:pPr>
          </w:p>
        </w:tc>
      </w:tr>
    </w:tbl>
    <w:p w:rsidR="00131BD8" w:rsidRPr="0024788B" w:rsidRDefault="00131BD8" w:rsidP="0024788B">
      <w:pPr>
        <w:rPr>
          <w:rFonts w:cs="Arial"/>
          <w:rtl/>
        </w:rPr>
      </w:pPr>
    </w:p>
    <w:p w:rsidR="002E4DF0" w:rsidRDefault="009A681B" w:rsidP="00244F23">
      <w:pPr>
        <w:pStyle w:val="3"/>
        <w:rPr>
          <w:rtl/>
        </w:rPr>
      </w:pPr>
      <w:r w:rsidRPr="0024788B">
        <w:rPr>
          <w:rtl/>
        </w:rPr>
        <w:t xml:space="preserve">טבלה מס </w:t>
      </w:r>
      <w:r w:rsidR="007F1728">
        <w:rPr>
          <w:rFonts w:hint="cs"/>
          <w:rtl/>
        </w:rPr>
        <w:t>3</w:t>
      </w:r>
      <w:r w:rsidRPr="0024788B">
        <w:rPr>
          <w:rtl/>
        </w:rPr>
        <w:t xml:space="preserve"> –</w:t>
      </w:r>
      <w:proofErr w:type="spellStart"/>
      <w:r w:rsidR="007F1728">
        <w:rPr>
          <w:rFonts w:hint="cs"/>
          <w:rtl/>
        </w:rPr>
        <w:t>תוכנית</w:t>
      </w:r>
      <w:proofErr w:type="spellEnd"/>
      <w:r w:rsidR="007F1728">
        <w:rPr>
          <w:rFonts w:hint="cs"/>
          <w:rtl/>
        </w:rPr>
        <w:t xml:space="preserve"> פעולה מפורטת ל</w:t>
      </w:r>
      <w:r w:rsidRPr="0024788B">
        <w:rPr>
          <w:rtl/>
        </w:rPr>
        <w:t xml:space="preserve">הקניית ידע לתלמידים </w:t>
      </w:r>
      <w:r w:rsidR="007F1728">
        <w:rPr>
          <w:rFonts w:hint="cs"/>
          <w:rtl/>
        </w:rPr>
        <w:t>ולעשייה אקטיבית מתמשכת בתוך המוסד ומחוצה לו (10 מפגשים)</w:t>
      </w:r>
    </w:p>
    <w:p w:rsidR="006A555F" w:rsidRPr="006A555F" w:rsidRDefault="006A555F" w:rsidP="006A555F">
      <w:pPr>
        <w:rPr>
          <w:ins w:id="1" w:author="מאירה הלפר" w:date="2013-11-17T16:10:00Z"/>
          <w:rtl/>
        </w:rPr>
      </w:pPr>
      <w:proofErr w:type="spellStart"/>
      <w:r>
        <w:rPr>
          <w:rFonts w:hint="cs"/>
          <w:rtl/>
        </w:rPr>
        <w:t>תוכנית</w:t>
      </w:r>
      <w:proofErr w:type="spellEnd"/>
      <w:r>
        <w:rPr>
          <w:rFonts w:hint="cs"/>
          <w:rtl/>
        </w:rPr>
        <w:t xml:space="preserve"> בסיסית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להקניית ידע לתלמידים"/>
        <w:tblDescription w:val="פירוט המטרות, נושאי ההרצאה ומושגים עיקריים בתוכנית הקניית הידע לתלמידים"/>
      </w:tblPr>
      <w:tblGrid>
        <w:gridCol w:w="483"/>
        <w:gridCol w:w="1842"/>
        <w:gridCol w:w="3261"/>
        <w:gridCol w:w="3402"/>
        <w:gridCol w:w="3944"/>
      </w:tblGrid>
      <w:tr w:rsidR="007F1728" w:rsidRPr="0024788B" w:rsidTr="002279C4">
        <w:tc>
          <w:tcPr>
            <w:tcW w:w="483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184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נושא מפגש </w:t>
            </w:r>
          </w:p>
        </w:tc>
        <w:tc>
          <w:tcPr>
            <w:tcW w:w="3261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פעולות מתוכננות </w:t>
            </w:r>
          </w:p>
        </w:tc>
        <w:tc>
          <w:tcPr>
            <w:tcW w:w="3402" w:type="dxa"/>
          </w:tcPr>
          <w:p w:rsidR="007F1728" w:rsidRDefault="007F172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מושגים </w:t>
            </w:r>
          </w:p>
        </w:tc>
        <w:tc>
          <w:tcPr>
            <w:tcW w:w="3944" w:type="dxa"/>
          </w:tcPr>
          <w:p w:rsidR="007F1728" w:rsidRDefault="007F172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מתן ביטוי לאורח חיים מקיים </w:t>
            </w:r>
            <w:r w:rsidR="004813FC">
              <w:rPr>
                <w:rFonts w:cs="Arial" w:hint="cs"/>
                <w:rtl/>
              </w:rPr>
              <w:t>במסגרת הפעילות</w:t>
            </w:r>
          </w:p>
        </w:tc>
      </w:tr>
      <w:tr w:rsidR="007F1728" w:rsidRPr="0024788B" w:rsidTr="002279C4">
        <w:tc>
          <w:tcPr>
            <w:tcW w:w="483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</w:t>
            </w:r>
          </w:p>
        </w:tc>
        <w:tc>
          <w:tcPr>
            <w:tcW w:w="184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</w:tr>
      <w:tr w:rsidR="007F1728" w:rsidRPr="0024788B" w:rsidTr="002279C4">
        <w:tc>
          <w:tcPr>
            <w:tcW w:w="483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</w:t>
            </w:r>
          </w:p>
        </w:tc>
        <w:tc>
          <w:tcPr>
            <w:tcW w:w="184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</w:tr>
      <w:tr w:rsidR="007F1728" w:rsidRPr="0024788B" w:rsidTr="002279C4">
        <w:tc>
          <w:tcPr>
            <w:tcW w:w="483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</w:t>
            </w:r>
          </w:p>
        </w:tc>
        <w:tc>
          <w:tcPr>
            <w:tcW w:w="184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</w:tr>
      <w:tr w:rsidR="007F1728" w:rsidRPr="0024788B" w:rsidTr="002279C4">
        <w:tc>
          <w:tcPr>
            <w:tcW w:w="483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4</w:t>
            </w:r>
          </w:p>
        </w:tc>
        <w:tc>
          <w:tcPr>
            <w:tcW w:w="184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</w:tr>
      <w:tr w:rsidR="007F1728" w:rsidRPr="0024788B" w:rsidTr="002279C4">
        <w:tc>
          <w:tcPr>
            <w:tcW w:w="483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</w:t>
            </w:r>
          </w:p>
        </w:tc>
        <w:tc>
          <w:tcPr>
            <w:tcW w:w="184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</w:tr>
      <w:tr w:rsidR="007F1728" w:rsidRPr="0024788B" w:rsidTr="002279C4">
        <w:tc>
          <w:tcPr>
            <w:tcW w:w="483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6</w:t>
            </w:r>
          </w:p>
        </w:tc>
        <w:tc>
          <w:tcPr>
            <w:tcW w:w="184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</w:tr>
      <w:tr w:rsidR="007F1728" w:rsidRPr="0024788B" w:rsidTr="002279C4">
        <w:tc>
          <w:tcPr>
            <w:tcW w:w="483" w:type="dxa"/>
          </w:tcPr>
          <w:p w:rsidR="007F1728" w:rsidRDefault="007F172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7</w:t>
            </w:r>
          </w:p>
        </w:tc>
        <w:tc>
          <w:tcPr>
            <w:tcW w:w="184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</w:tr>
      <w:tr w:rsidR="007F1728" w:rsidRPr="0024788B" w:rsidTr="002279C4">
        <w:tc>
          <w:tcPr>
            <w:tcW w:w="483" w:type="dxa"/>
          </w:tcPr>
          <w:p w:rsidR="007F1728" w:rsidRDefault="007F172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8</w:t>
            </w:r>
          </w:p>
        </w:tc>
        <w:tc>
          <w:tcPr>
            <w:tcW w:w="184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</w:tr>
      <w:tr w:rsidR="007F1728" w:rsidRPr="0024788B" w:rsidTr="002279C4">
        <w:tc>
          <w:tcPr>
            <w:tcW w:w="483" w:type="dxa"/>
          </w:tcPr>
          <w:p w:rsidR="007F1728" w:rsidRDefault="007F172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lastRenderedPageBreak/>
              <w:t>9</w:t>
            </w:r>
          </w:p>
        </w:tc>
        <w:tc>
          <w:tcPr>
            <w:tcW w:w="184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</w:tr>
      <w:tr w:rsidR="007F1728" w:rsidRPr="0024788B" w:rsidTr="002279C4">
        <w:tc>
          <w:tcPr>
            <w:tcW w:w="483" w:type="dxa"/>
          </w:tcPr>
          <w:p w:rsidR="007F1728" w:rsidRDefault="007F172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10</w:t>
            </w:r>
          </w:p>
        </w:tc>
        <w:tc>
          <w:tcPr>
            <w:tcW w:w="184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</w:tr>
    </w:tbl>
    <w:p w:rsidR="006A555F" w:rsidRDefault="006A555F" w:rsidP="004813FC">
      <w:pPr>
        <w:pStyle w:val="3"/>
        <w:rPr>
          <w:rtl/>
        </w:rPr>
      </w:pPr>
    </w:p>
    <w:p w:rsidR="005A0FC8" w:rsidRDefault="005A0FC8" w:rsidP="005A0FC8">
      <w:pPr>
        <w:rPr>
          <w:rtl/>
        </w:rPr>
      </w:pPr>
    </w:p>
    <w:p w:rsidR="005A0FC8" w:rsidRPr="005A0FC8" w:rsidRDefault="005A0FC8" w:rsidP="005A0FC8">
      <w:pPr>
        <w:rPr>
          <w:rtl/>
        </w:rPr>
      </w:pPr>
    </w:p>
    <w:p w:rsidR="006A555F" w:rsidRDefault="006A555F" w:rsidP="005A0FC8">
      <w:pPr>
        <w:pStyle w:val="3"/>
        <w:rPr>
          <w:rtl/>
        </w:rPr>
      </w:pPr>
      <w:r w:rsidRPr="0024788B">
        <w:rPr>
          <w:rtl/>
        </w:rPr>
        <w:t xml:space="preserve">טבלה מס </w:t>
      </w:r>
      <w:r w:rsidR="005A0FC8">
        <w:rPr>
          <w:rFonts w:hint="cs"/>
          <w:rtl/>
        </w:rPr>
        <w:t xml:space="preserve"> א' </w:t>
      </w:r>
      <w:r>
        <w:rPr>
          <w:rFonts w:hint="cs"/>
          <w:rtl/>
        </w:rPr>
        <w:t>3</w:t>
      </w:r>
      <w:r w:rsidRPr="0024788B">
        <w:rPr>
          <w:rtl/>
        </w:rPr>
        <w:t xml:space="preserve"> –</w:t>
      </w:r>
      <w:proofErr w:type="spellStart"/>
      <w:r>
        <w:rPr>
          <w:rFonts w:hint="cs"/>
          <w:rtl/>
        </w:rPr>
        <w:t>תוכנית</w:t>
      </w:r>
      <w:proofErr w:type="spellEnd"/>
      <w:r>
        <w:rPr>
          <w:rFonts w:hint="cs"/>
          <w:rtl/>
        </w:rPr>
        <w:t xml:space="preserve"> פעולה מפורטת ל</w:t>
      </w:r>
      <w:r w:rsidRPr="0024788B">
        <w:rPr>
          <w:rtl/>
        </w:rPr>
        <w:t xml:space="preserve">הקניית ידע לתלמידים </w:t>
      </w:r>
      <w:r>
        <w:rPr>
          <w:rFonts w:hint="cs"/>
          <w:rtl/>
        </w:rPr>
        <w:t>ולעשייה אקטיבית מתמשכת בתוך המוסד ומחוצה לו (</w:t>
      </w:r>
      <w:r w:rsidR="005A0FC8">
        <w:rPr>
          <w:rFonts w:hint="cs"/>
          <w:rtl/>
        </w:rPr>
        <w:t>2</w:t>
      </w:r>
      <w:r>
        <w:rPr>
          <w:rFonts w:hint="cs"/>
          <w:rtl/>
        </w:rPr>
        <w:t>0 מפגשים)</w:t>
      </w:r>
    </w:p>
    <w:p w:rsidR="006A555F" w:rsidRPr="006A555F" w:rsidRDefault="006A555F" w:rsidP="006A555F">
      <w:pPr>
        <w:rPr>
          <w:ins w:id="2" w:author="מאירה הלפר" w:date="2013-11-17T16:10:00Z"/>
          <w:rtl/>
        </w:rPr>
      </w:pPr>
      <w:proofErr w:type="spellStart"/>
      <w:r>
        <w:rPr>
          <w:rFonts w:hint="cs"/>
          <w:rtl/>
        </w:rPr>
        <w:t>תוכנית</w:t>
      </w:r>
      <w:proofErr w:type="spellEnd"/>
      <w:r>
        <w:rPr>
          <w:rFonts w:hint="cs"/>
          <w:rtl/>
        </w:rPr>
        <w:t xml:space="preserve"> מעמיקה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להקניית ידע לתלמידים"/>
        <w:tblDescription w:val="פירוט המטרות, נושאי ההרצאה ומושגים עיקריים בתוכנית הקניית הידע לתלמידים"/>
      </w:tblPr>
      <w:tblGrid>
        <w:gridCol w:w="483"/>
        <w:gridCol w:w="1842"/>
        <w:gridCol w:w="3261"/>
        <w:gridCol w:w="3402"/>
        <w:gridCol w:w="3944"/>
      </w:tblGrid>
      <w:tr w:rsidR="006A555F" w:rsidRPr="0024788B" w:rsidTr="00F03C29">
        <w:tc>
          <w:tcPr>
            <w:tcW w:w="483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נושא מפגש </w:t>
            </w: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פעולות מתוכננות </w:t>
            </w:r>
          </w:p>
        </w:tc>
        <w:tc>
          <w:tcPr>
            <w:tcW w:w="3402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מושגים </w:t>
            </w:r>
          </w:p>
        </w:tc>
        <w:tc>
          <w:tcPr>
            <w:tcW w:w="3944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מתן ביטוי לאורח חיים מקיים במסגרת הפעילות</w:t>
            </w:r>
          </w:p>
        </w:tc>
      </w:tr>
      <w:tr w:rsidR="006A555F" w:rsidRPr="0024788B" w:rsidTr="00F03C29">
        <w:tc>
          <w:tcPr>
            <w:tcW w:w="483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4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6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7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8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9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10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11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12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13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14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15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16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17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lastRenderedPageBreak/>
              <w:t>18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19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20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</w:tbl>
    <w:p w:rsidR="005A0FC8" w:rsidRDefault="005A0FC8" w:rsidP="004813FC">
      <w:pPr>
        <w:pStyle w:val="3"/>
        <w:rPr>
          <w:rtl/>
        </w:rPr>
      </w:pPr>
    </w:p>
    <w:p w:rsidR="00A60902" w:rsidRPr="0024788B" w:rsidRDefault="00BB6E37" w:rsidP="004813FC">
      <w:pPr>
        <w:pStyle w:val="3"/>
        <w:rPr>
          <w:rtl/>
        </w:rPr>
      </w:pPr>
      <w:r w:rsidRPr="0024788B">
        <w:rPr>
          <w:rtl/>
        </w:rPr>
        <w:t xml:space="preserve">טבלה מס 4 </w:t>
      </w:r>
      <w:r w:rsidR="006D5487" w:rsidRPr="0024788B">
        <w:rPr>
          <w:rtl/>
        </w:rPr>
        <w:t>–</w:t>
      </w:r>
      <w:r w:rsidRPr="0024788B">
        <w:rPr>
          <w:rtl/>
        </w:rPr>
        <w:t xml:space="preserve"> </w:t>
      </w:r>
      <w:proofErr w:type="spellStart"/>
      <w:r w:rsidR="006D5487" w:rsidRPr="0024788B">
        <w:rPr>
          <w:rtl/>
        </w:rPr>
        <w:t>תוכנית</w:t>
      </w:r>
      <w:proofErr w:type="spellEnd"/>
      <w:r w:rsidR="006D5487" w:rsidRPr="0024788B">
        <w:rPr>
          <w:rtl/>
        </w:rPr>
        <w:t xml:space="preserve"> </w:t>
      </w:r>
      <w:r w:rsidR="004A061D">
        <w:rPr>
          <w:rtl/>
        </w:rPr>
        <w:t>פעולה</w:t>
      </w:r>
      <w:r w:rsidR="004A061D">
        <w:rPr>
          <w:rFonts w:hint="cs"/>
          <w:rtl/>
        </w:rPr>
        <w:t xml:space="preserve"> </w:t>
      </w:r>
      <w:r w:rsidR="004813FC">
        <w:rPr>
          <w:rFonts w:hint="cs"/>
          <w:rtl/>
        </w:rPr>
        <w:t>משותפת</w:t>
      </w:r>
      <w:r w:rsidR="003001DF" w:rsidRPr="0024788B">
        <w:rPr>
          <w:rtl/>
        </w:rPr>
        <w:t xml:space="preserve"> ל</w:t>
      </w:r>
      <w:r w:rsidR="004813FC">
        <w:rPr>
          <w:rFonts w:hint="cs"/>
          <w:rtl/>
        </w:rPr>
        <w:t xml:space="preserve">כל </w:t>
      </w:r>
      <w:r w:rsidR="003001DF" w:rsidRPr="0024788B">
        <w:rPr>
          <w:rtl/>
        </w:rPr>
        <w:t xml:space="preserve">מוסדות החינוך  </w:t>
      </w:r>
      <w:r w:rsidR="004813FC">
        <w:rPr>
          <w:rFonts w:hint="cs"/>
          <w:rtl/>
        </w:rPr>
        <w:t>ביחד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פעולה ברשות מחוץ למוסדות המשתתפים בתוכנית"/>
        <w:tblDescription w:val="פירוט תוכנית הפעולה והשותפים לפעילות מחוץ למוסדות החינוך "/>
      </w:tblPr>
      <w:tblGrid>
        <w:gridCol w:w="2159"/>
        <w:gridCol w:w="3118"/>
        <w:gridCol w:w="3118"/>
        <w:gridCol w:w="3118"/>
      </w:tblGrid>
      <w:tr w:rsidR="004813FC" w:rsidRPr="0024788B" w:rsidTr="00B22512">
        <w:tc>
          <w:tcPr>
            <w:tcW w:w="2159" w:type="dxa"/>
          </w:tcPr>
          <w:p w:rsidR="004813FC" w:rsidRPr="0024788B" w:rsidRDefault="004813FC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מטרת הפעילות</w:t>
            </w:r>
          </w:p>
        </w:tc>
        <w:tc>
          <w:tcPr>
            <w:tcW w:w="3118" w:type="dxa"/>
          </w:tcPr>
          <w:p w:rsidR="004813FC" w:rsidRPr="0024788B" w:rsidRDefault="004813FC" w:rsidP="0024788B">
            <w:pPr>
              <w:rPr>
                <w:rFonts w:cs="Arial"/>
                <w:rtl/>
              </w:rPr>
            </w:pPr>
            <w:proofErr w:type="spellStart"/>
            <w:r>
              <w:rPr>
                <w:rFonts w:cs="Arial" w:hint="cs"/>
                <w:rtl/>
              </w:rPr>
              <w:t>תוכנית</w:t>
            </w:r>
            <w:proofErr w:type="spellEnd"/>
            <w:r>
              <w:rPr>
                <w:rFonts w:cs="Arial" w:hint="cs"/>
                <w:rtl/>
              </w:rPr>
              <w:t xml:space="preserve"> הפעילות </w:t>
            </w:r>
            <w:r w:rsidRPr="0024788B">
              <w:rPr>
                <w:rFonts w:cs="Arial"/>
                <w:rtl/>
              </w:rPr>
              <w:t xml:space="preserve"> </w:t>
            </w:r>
          </w:p>
          <w:p w:rsidR="004813FC" w:rsidRPr="0024788B" w:rsidRDefault="004813FC" w:rsidP="0024788B">
            <w:pPr>
              <w:rPr>
                <w:rFonts w:cs="Arial"/>
                <w:rtl/>
              </w:rPr>
            </w:pPr>
          </w:p>
        </w:tc>
        <w:tc>
          <w:tcPr>
            <w:tcW w:w="3118" w:type="dxa"/>
          </w:tcPr>
          <w:p w:rsidR="004813FC" w:rsidRDefault="004813FC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שותפים</w:t>
            </w:r>
          </w:p>
        </w:tc>
        <w:tc>
          <w:tcPr>
            <w:tcW w:w="3118" w:type="dxa"/>
          </w:tcPr>
          <w:p w:rsidR="004813FC" w:rsidRDefault="004813FC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מתן ביטוי לאורח חיים מקיים במסגרת הפעילות</w:t>
            </w:r>
          </w:p>
        </w:tc>
      </w:tr>
      <w:tr w:rsidR="004813FC" w:rsidRPr="0024788B" w:rsidTr="00B22512">
        <w:tc>
          <w:tcPr>
            <w:tcW w:w="2159" w:type="dxa"/>
          </w:tcPr>
          <w:p w:rsidR="004813FC" w:rsidRPr="0024788B" w:rsidRDefault="004813FC" w:rsidP="0024788B">
            <w:pPr>
              <w:rPr>
                <w:rFonts w:cs="Arial"/>
                <w:rtl/>
              </w:rPr>
            </w:pPr>
          </w:p>
          <w:p w:rsidR="004813FC" w:rsidRPr="0024788B" w:rsidRDefault="004813FC" w:rsidP="0024788B">
            <w:pPr>
              <w:rPr>
                <w:rFonts w:cs="Arial"/>
                <w:rtl/>
              </w:rPr>
            </w:pPr>
          </w:p>
          <w:p w:rsidR="004813FC" w:rsidRPr="0024788B" w:rsidRDefault="004813FC" w:rsidP="0024788B">
            <w:pPr>
              <w:rPr>
                <w:rFonts w:cs="Arial"/>
                <w:rtl/>
              </w:rPr>
            </w:pPr>
          </w:p>
          <w:p w:rsidR="004813FC" w:rsidRPr="0024788B" w:rsidRDefault="004813FC" w:rsidP="0024788B">
            <w:pPr>
              <w:rPr>
                <w:rFonts w:cs="Arial"/>
                <w:rtl/>
              </w:rPr>
            </w:pPr>
          </w:p>
          <w:p w:rsidR="004813FC" w:rsidRPr="0024788B" w:rsidRDefault="004813FC" w:rsidP="0024788B">
            <w:pPr>
              <w:rPr>
                <w:rFonts w:cs="Arial"/>
                <w:rtl/>
              </w:rPr>
            </w:pPr>
          </w:p>
        </w:tc>
        <w:tc>
          <w:tcPr>
            <w:tcW w:w="3118" w:type="dxa"/>
          </w:tcPr>
          <w:p w:rsidR="004813FC" w:rsidRPr="0024788B" w:rsidRDefault="004813FC" w:rsidP="0024788B">
            <w:pPr>
              <w:rPr>
                <w:rFonts w:cs="Arial"/>
                <w:rtl/>
              </w:rPr>
            </w:pPr>
          </w:p>
        </w:tc>
        <w:tc>
          <w:tcPr>
            <w:tcW w:w="3118" w:type="dxa"/>
          </w:tcPr>
          <w:p w:rsidR="004813FC" w:rsidRPr="0024788B" w:rsidRDefault="004813FC" w:rsidP="0024788B">
            <w:pPr>
              <w:rPr>
                <w:rFonts w:cs="Arial"/>
                <w:rtl/>
              </w:rPr>
            </w:pPr>
          </w:p>
        </w:tc>
        <w:tc>
          <w:tcPr>
            <w:tcW w:w="3118" w:type="dxa"/>
          </w:tcPr>
          <w:p w:rsidR="004813FC" w:rsidRPr="0024788B" w:rsidRDefault="004813FC" w:rsidP="0024788B">
            <w:pPr>
              <w:rPr>
                <w:rFonts w:cs="Arial"/>
                <w:rtl/>
              </w:rPr>
            </w:pPr>
          </w:p>
        </w:tc>
      </w:tr>
    </w:tbl>
    <w:p w:rsidR="00A60902" w:rsidRPr="0024788B" w:rsidRDefault="00A60902" w:rsidP="0024788B">
      <w:pPr>
        <w:rPr>
          <w:rFonts w:cs="Arial"/>
          <w:rtl/>
        </w:rPr>
      </w:pPr>
    </w:p>
    <w:p w:rsidR="006D5487" w:rsidRPr="0024788B" w:rsidRDefault="006D5487" w:rsidP="0024788B">
      <w:pPr>
        <w:rPr>
          <w:rFonts w:cs="Arial"/>
          <w:rtl/>
        </w:rPr>
      </w:pPr>
    </w:p>
    <w:p w:rsidR="005B2CA3" w:rsidRPr="0024788B" w:rsidRDefault="00BB6E37" w:rsidP="004A061D">
      <w:pPr>
        <w:pStyle w:val="3"/>
      </w:pPr>
      <w:r w:rsidRPr="0024788B">
        <w:rPr>
          <w:rtl/>
        </w:rPr>
        <w:t xml:space="preserve">טבלה מס 5 </w:t>
      </w:r>
      <w:r w:rsidR="006D5487" w:rsidRPr="0024788B">
        <w:rPr>
          <w:rtl/>
        </w:rPr>
        <w:t>–</w:t>
      </w:r>
      <w:r w:rsidRPr="0024788B">
        <w:rPr>
          <w:rtl/>
        </w:rPr>
        <w:t xml:space="preserve"> </w:t>
      </w:r>
      <w:r w:rsidR="006D5487" w:rsidRPr="0024788B">
        <w:rPr>
          <w:rtl/>
        </w:rPr>
        <w:t>חשיפת הנושא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חשיפת הפעילות"/>
        <w:tblDescription w:val="פירוט הפעולות שנעשות לחשיפת הנושא, פירוט הקהלים הנחשפים"/>
      </w:tblPr>
      <w:tblGrid>
        <w:gridCol w:w="8112"/>
        <w:gridCol w:w="5054"/>
      </w:tblGrid>
      <w:tr w:rsidR="00BB6E37" w:rsidRPr="0024788B" w:rsidTr="006D5487">
        <w:tc>
          <w:tcPr>
            <w:tcW w:w="8112" w:type="dxa"/>
          </w:tcPr>
          <w:p w:rsidR="00BB6E37" w:rsidRPr="0024788B" w:rsidRDefault="006D5487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פעולות לחשיפת הנושא</w:t>
            </w:r>
          </w:p>
        </w:tc>
        <w:tc>
          <w:tcPr>
            <w:tcW w:w="5054" w:type="dxa"/>
          </w:tcPr>
          <w:p w:rsidR="00BB6E37" w:rsidRPr="0024788B" w:rsidRDefault="006D5487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קהלים נחשפים </w:t>
            </w:r>
          </w:p>
        </w:tc>
      </w:tr>
      <w:tr w:rsidR="00BB6E37" w:rsidRPr="0024788B" w:rsidTr="006D5487">
        <w:tc>
          <w:tcPr>
            <w:tcW w:w="8112" w:type="dxa"/>
          </w:tcPr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</w:tc>
        <w:tc>
          <w:tcPr>
            <w:tcW w:w="5054" w:type="dxa"/>
          </w:tcPr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</w:tc>
      </w:tr>
    </w:tbl>
    <w:p w:rsidR="00A60902" w:rsidRPr="0024788B" w:rsidRDefault="00A60902" w:rsidP="0024788B">
      <w:pPr>
        <w:rPr>
          <w:rFonts w:cs="Arial"/>
          <w:rtl/>
        </w:rPr>
      </w:pPr>
    </w:p>
    <w:p w:rsidR="005E41D2" w:rsidRPr="0024788B" w:rsidRDefault="00BB6E37" w:rsidP="00267F06">
      <w:pPr>
        <w:pStyle w:val="3"/>
        <w:rPr>
          <w:rtl/>
        </w:rPr>
      </w:pPr>
      <w:r w:rsidRPr="0024788B">
        <w:rPr>
          <w:rtl/>
        </w:rPr>
        <w:t xml:space="preserve">טבלה מס' 6 - </w:t>
      </w:r>
      <w:r w:rsidR="005E41D2" w:rsidRPr="0024788B">
        <w:rPr>
          <w:rtl/>
        </w:rPr>
        <w:t xml:space="preserve"> תוצרים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צרים מהתוכנית"/>
        <w:tblDescription w:val="פירוט התוצרים וכיצד ישתמשו בהם ברשות"/>
      </w:tblPr>
      <w:tblGrid>
        <w:gridCol w:w="5786"/>
        <w:gridCol w:w="7380"/>
      </w:tblGrid>
      <w:tr w:rsidR="00BB6E37" w:rsidRPr="0024788B">
        <w:tc>
          <w:tcPr>
            <w:tcW w:w="5786" w:type="dxa"/>
          </w:tcPr>
          <w:p w:rsidR="00BB6E37" w:rsidRPr="0024788B" w:rsidRDefault="00BB6E37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פירוט התוצרים</w:t>
            </w:r>
          </w:p>
        </w:tc>
        <w:tc>
          <w:tcPr>
            <w:tcW w:w="7380" w:type="dxa"/>
          </w:tcPr>
          <w:p w:rsidR="00BB6E37" w:rsidRPr="0024788B" w:rsidRDefault="00BB6E37" w:rsidP="00267F06">
            <w:pPr>
              <w:rPr>
                <w:rFonts w:cs="Arial"/>
                <w:rtl/>
              </w:rPr>
            </w:pPr>
            <w:proofErr w:type="spellStart"/>
            <w:r w:rsidRPr="0024788B">
              <w:rPr>
                <w:rFonts w:cs="Arial"/>
                <w:rtl/>
              </w:rPr>
              <w:t>תוכנית</w:t>
            </w:r>
            <w:proofErr w:type="spellEnd"/>
            <w:r w:rsidRPr="0024788B">
              <w:rPr>
                <w:rFonts w:cs="Arial"/>
                <w:rtl/>
              </w:rPr>
              <w:t xml:space="preserve"> פעולה לשימוש בתוצרים </w:t>
            </w:r>
          </w:p>
        </w:tc>
      </w:tr>
      <w:tr w:rsidR="00BB6E37" w:rsidRPr="0024788B">
        <w:tc>
          <w:tcPr>
            <w:tcW w:w="5786" w:type="dxa"/>
          </w:tcPr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</w:tc>
        <w:tc>
          <w:tcPr>
            <w:tcW w:w="7380" w:type="dxa"/>
          </w:tcPr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</w:tc>
      </w:tr>
    </w:tbl>
    <w:p w:rsidR="0000712E" w:rsidRPr="0024788B" w:rsidRDefault="0000712E" w:rsidP="0024788B">
      <w:pPr>
        <w:rPr>
          <w:rFonts w:cs="Arial"/>
          <w:rtl/>
        </w:rPr>
      </w:pPr>
    </w:p>
    <w:p w:rsidR="00CB0008" w:rsidRPr="0024788B" w:rsidRDefault="00CB0008" w:rsidP="00267F06">
      <w:pPr>
        <w:pStyle w:val="2"/>
        <w:rPr>
          <w:ins w:id="3" w:author="זיוית לינדר" w:date="2013-11-27T15:51:00Z"/>
          <w:rtl/>
        </w:rPr>
      </w:pPr>
      <w:proofErr w:type="spellStart"/>
      <w:r w:rsidRPr="0024788B">
        <w:rPr>
          <w:rtl/>
        </w:rPr>
        <w:t>תוכנית</w:t>
      </w:r>
      <w:proofErr w:type="spellEnd"/>
      <w:r w:rsidRPr="0024788B">
        <w:rPr>
          <w:rtl/>
        </w:rPr>
        <w:t xml:space="preserve"> לגני ילדים </w:t>
      </w:r>
      <w:r w:rsidR="00155E33" w:rsidRPr="0024788B">
        <w:rPr>
          <w:rtl/>
        </w:rPr>
        <w:t xml:space="preserve">  - לא ניתן להגיש </w:t>
      </w:r>
      <w:proofErr w:type="spellStart"/>
      <w:r w:rsidR="00155E33" w:rsidRPr="0024788B">
        <w:rPr>
          <w:rtl/>
        </w:rPr>
        <w:t>תוכנית</w:t>
      </w:r>
      <w:proofErr w:type="spellEnd"/>
      <w:r w:rsidR="00155E33" w:rsidRPr="0024788B">
        <w:rPr>
          <w:rtl/>
        </w:rPr>
        <w:t xml:space="preserve"> לפעילות בגני ילדים  ללא צירוף אישור משרד החינוך לתוכנית</w:t>
      </w:r>
    </w:p>
    <w:p w:rsidR="00DA0857" w:rsidRPr="0024788B" w:rsidRDefault="00DA0857" w:rsidP="0024788B">
      <w:pPr>
        <w:rPr>
          <w:rFonts w:cs="Arial"/>
          <w:rtl/>
        </w:rPr>
      </w:pPr>
    </w:p>
    <w:p w:rsidR="00CB0008" w:rsidRPr="005A0FC8" w:rsidRDefault="00CB0008" w:rsidP="001C1DE8">
      <w:pPr>
        <w:pStyle w:val="3"/>
        <w:rPr>
          <w:b w:val="0"/>
          <w:bCs w:val="0"/>
          <w:rtl/>
        </w:rPr>
      </w:pPr>
      <w:r w:rsidRPr="005A0FC8">
        <w:rPr>
          <w:b w:val="0"/>
          <w:bCs w:val="0"/>
          <w:rtl/>
        </w:rPr>
        <w:t xml:space="preserve">טבלה מס' 1 </w:t>
      </w:r>
    </w:p>
    <w:p w:rsidR="00CB0008" w:rsidRPr="0024788B" w:rsidRDefault="00CB0008" w:rsidP="0024788B">
      <w:pPr>
        <w:rPr>
          <w:rFonts w:cs="Arial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נושא התוכנית"/>
        <w:tblDescription w:val="פירוט הנושא שבו תעסוק התוכנית"/>
      </w:tblPr>
      <w:tblGrid>
        <w:gridCol w:w="4710"/>
        <w:gridCol w:w="4710"/>
      </w:tblGrid>
      <w:tr w:rsidR="005A0FC8" w:rsidRPr="0024788B" w:rsidTr="005F56D5">
        <w:tc>
          <w:tcPr>
            <w:tcW w:w="4710" w:type="dxa"/>
          </w:tcPr>
          <w:p w:rsidR="005A0FC8" w:rsidRPr="0024788B" w:rsidRDefault="005A0FC8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פירוט הנושא שבו תעסוק התוכנית</w:t>
            </w:r>
            <w:r>
              <w:rPr>
                <w:rFonts w:cs="Arial" w:hint="cs"/>
                <w:rtl/>
              </w:rPr>
              <w:t xml:space="preserve"> הבסיסית</w:t>
            </w:r>
          </w:p>
        </w:tc>
        <w:tc>
          <w:tcPr>
            <w:tcW w:w="4710" w:type="dxa"/>
          </w:tcPr>
          <w:p w:rsidR="005A0FC8" w:rsidRPr="0024788B" w:rsidRDefault="005A0FC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פירוט הנושא שבו תעסוק התוכנית המעמיקה</w:t>
            </w:r>
          </w:p>
        </w:tc>
      </w:tr>
      <w:tr w:rsidR="005A0FC8" w:rsidRPr="0024788B" w:rsidTr="005F56D5">
        <w:tc>
          <w:tcPr>
            <w:tcW w:w="4710" w:type="dxa"/>
          </w:tcPr>
          <w:p w:rsidR="005A0FC8" w:rsidRPr="0024788B" w:rsidRDefault="005A0FC8" w:rsidP="0024788B">
            <w:pPr>
              <w:rPr>
                <w:rFonts w:cs="Arial"/>
                <w:rtl/>
              </w:rPr>
            </w:pPr>
          </w:p>
          <w:p w:rsidR="005A0FC8" w:rsidRPr="0024788B" w:rsidRDefault="005A0FC8" w:rsidP="0024788B">
            <w:pPr>
              <w:rPr>
                <w:rFonts w:cs="Arial"/>
                <w:rtl/>
              </w:rPr>
            </w:pPr>
          </w:p>
          <w:p w:rsidR="005A0FC8" w:rsidRPr="0024788B" w:rsidRDefault="005A0FC8" w:rsidP="0024788B">
            <w:pPr>
              <w:rPr>
                <w:rFonts w:cs="Arial"/>
                <w:rtl/>
              </w:rPr>
            </w:pPr>
          </w:p>
          <w:p w:rsidR="005A0FC8" w:rsidRPr="0024788B" w:rsidRDefault="005A0FC8" w:rsidP="0024788B">
            <w:pPr>
              <w:rPr>
                <w:rFonts w:cs="Arial"/>
                <w:rtl/>
              </w:rPr>
            </w:pPr>
          </w:p>
          <w:p w:rsidR="005A0FC8" w:rsidRPr="0024788B" w:rsidRDefault="005A0FC8" w:rsidP="0024788B">
            <w:pPr>
              <w:rPr>
                <w:rFonts w:cs="Arial"/>
                <w:rtl/>
              </w:rPr>
            </w:pPr>
          </w:p>
        </w:tc>
        <w:tc>
          <w:tcPr>
            <w:tcW w:w="4710" w:type="dxa"/>
          </w:tcPr>
          <w:p w:rsidR="005A0FC8" w:rsidRPr="0024788B" w:rsidRDefault="005A0FC8" w:rsidP="0024788B">
            <w:pPr>
              <w:rPr>
                <w:rFonts w:cs="Arial"/>
                <w:rtl/>
              </w:rPr>
            </w:pPr>
          </w:p>
        </w:tc>
      </w:tr>
    </w:tbl>
    <w:p w:rsidR="00CB0008" w:rsidRPr="0024788B" w:rsidRDefault="00CB0008" w:rsidP="0024788B">
      <w:pPr>
        <w:rPr>
          <w:rFonts w:cs="Arial"/>
          <w:rtl/>
        </w:rPr>
      </w:pPr>
    </w:p>
    <w:p w:rsidR="00A61346" w:rsidRPr="0024788B" w:rsidRDefault="00A61346" w:rsidP="0024788B">
      <w:pPr>
        <w:rPr>
          <w:rFonts w:cs="Arial"/>
          <w:rtl/>
        </w:rPr>
      </w:pPr>
    </w:p>
    <w:p w:rsidR="00A61346" w:rsidRPr="005A0FC8" w:rsidRDefault="00A61346" w:rsidP="00244F23">
      <w:pPr>
        <w:pStyle w:val="3"/>
        <w:rPr>
          <w:b w:val="0"/>
          <w:bCs w:val="0"/>
          <w:rtl/>
        </w:rPr>
      </w:pPr>
      <w:r w:rsidRPr="005A0FC8">
        <w:rPr>
          <w:b w:val="0"/>
          <w:bCs w:val="0"/>
          <w:rtl/>
        </w:rPr>
        <w:t>טבלה מס' 2 -  א.  הקניית ידע לצוות ה</w:t>
      </w:r>
      <w:r w:rsidR="00244F23" w:rsidRPr="005A0FC8">
        <w:rPr>
          <w:rFonts w:hint="cs"/>
          <w:b w:val="0"/>
          <w:bCs w:val="0"/>
          <w:rtl/>
        </w:rPr>
        <w:t>חינוכי</w:t>
      </w:r>
      <w:r w:rsidRPr="005A0FC8">
        <w:rPr>
          <w:b w:val="0"/>
          <w:bCs w:val="0"/>
          <w:rtl/>
        </w:rPr>
        <w:t xml:space="preserve"> </w:t>
      </w:r>
      <w:r w:rsidR="005A0FC8" w:rsidRPr="005A0FC8">
        <w:rPr>
          <w:rFonts w:hint="cs"/>
          <w:b w:val="0"/>
          <w:bCs w:val="0"/>
          <w:rtl/>
        </w:rPr>
        <w:t xml:space="preserve">בתוכנית בסיסית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להקניית ידע לצוותי הוראה"/>
        <w:tblDescription w:val="פירוט המטרות, נושאי ההרצאה ומושגים עיקריים בתוכנית הקניית הידע לצוותי ההוראה"/>
      </w:tblPr>
      <w:tblGrid>
        <w:gridCol w:w="3600"/>
        <w:gridCol w:w="4166"/>
        <w:gridCol w:w="5400"/>
      </w:tblGrid>
      <w:tr w:rsidR="00A61346" w:rsidRPr="0024788B" w:rsidTr="003B1B12">
        <w:tc>
          <w:tcPr>
            <w:tcW w:w="3600" w:type="dxa"/>
          </w:tcPr>
          <w:p w:rsidR="00A61346" w:rsidRPr="0024788B" w:rsidRDefault="00A61346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מטרות מוגדרות לכל מפגש</w:t>
            </w:r>
          </w:p>
        </w:tc>
        <w:tc>
          <w:tcPr>
            <w:tcW w:w="4166" w:type="dxa"/>
          </w:tcPr>
          <w:p w:rsidR="00A61346" w:rsidRPr="0024788B" w:rsidRDefault="00A61346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נושאי ההרצאה</w:t>
            </w:r>
          </w:p>
        </w:tc>
        <w:tc>
          <w:tcPr>
            <w:tcW w:w="5400" w:type="dxa"/>
          </w:tcPr>
          <w:p w:rsidR="00A61346" w:rsidRPr="0024788B" w:rsidRDefault="00A61346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מושגים עיקריים שנלמדו במפגש</w:t>
            </w:r>
          </w:p>
        </w:tc>
      </w:tr>
      <w:tr w:rsidR="00A61346" w:rsidRPr="0024788B" w:rsidTr="003B1B12">
        <w:tc>
          <w:tcPr>
            <w:tcW w:w="3600" w:type="dxa"/>
          </w:tcPr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</w:tc>
        <w:tc>
          <w:tcPr>
            <w:tcW w:w="4166" w:type="dxa"/>
          </w:tcPr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</w:tc>
        <w:tc>
          <w:tcPr>
            <w:tcW w:w="5400" w:type="dxa"/>
          </w:tcPr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</w:tc>
      </w:tr>
    </w:tbl>
    <w:p w:rsidR="00A61346" w:rsidRPr="0024788B" w:rsidRDefault="00A61346" w:rsidP="0024788B">
      <w:pPr>
        <w:rPr>
          <w:rFonts w:cs="Arial"/>
          <w:rtl/>
        </w:rPr>
      </w:pPr>
    </w:p>
    <w:p w:rsidR="00A61346" w:rsidRDefault="005A0FC8" w:rsidP="0024788B">
      <w:pPr>
        <w:rPr>
          <w:rFonts w:cs="Arial"/>
          <w:rtl/>
        </w:rPr>
      </w:pPr>
      <w:r>
        <w:rPr>
          <w:rFonts w:cs="Arial" w:hint="cs"/>
          <w:rtl/>
        </w:rPr>
        <w:t xml:space="preserve">טבלה מס' 2 א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א. הקניית ידע לצוות החינוכי בתוכנית מעמיקה</w:t>
      </w:r>
    </w:p>
    <w:p w:rsidR="005A0FC8" w:rsidRDefault="005A0FC8" w:rsidP="0024788B">
      <w:pPr>
        <w:rPr>
          <w:rFonts w:cs="Arial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להקניית ידע לצוותי הוראה"/>
        <w:tblDescription w:val="פירוט המטרות, נושאי ההרצאה ומושגים עיקריים בתוכנית הקניית הידע לצוותי ההוראה"/>
      </w:tblPr>
      <w:tblGrid>
        <w:gridCol w:w="3600"/>
        <w:gridCol w:w="4166"/>
        <w:gridCol w:w="5400"/>
      </w:tblGrid>
      <w:tr w:rsidR="005A0FC8" w:rsidRPr="0024788B" w:rsidTr="005F56D5">
        <w:tc>
          <w:tcPr>
            <w:tcW w:w="3600" w:type="dxa"/>
          </w:tcPr>
          <w:p w:rsidR="005A0FC8" w:rsidRPr="0024788B" w:rsidRDefault="005A0FC8" w:rsidP="005F56D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מטרות מוגדרות לכל מפגש</w:t>
            </w:r>
          </w:p>
        </w:tc>
        <w:tc>
          <w:tcPr>
            <w:tcW w:w="4166" w:type="dxa"/>
          </w:tcPr>
          <w:p w:rsidR="005A0FC8" w:rsidRPr="0024788B" w:rsidRDefault="005A0FC8" w:rsidP="005F56D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נושאי ההרצאה</w:t>
            </w:r>
          </w:p>
        </w:tc>
        <w:tc>
          <w:tcPr>
            <w:tcW w:w="5400" w:type="dxa"/>
          </w:tcPr>
          <w:p w:rsidR="005A0FC8" w:rsidRPr="0024788B" w:rsidRDefault="005A0FC8" w:rsidP="005F56D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מושגים עיקריים שנלמדו במפגש</w:t>
            </w:r>
          </w:p>
        </w:tc>
      </w:tr>
      <w:tr w:rsidR="005A0FC8" w:rsidRPr="0024788B" w:rsidTr="005F56D5">
        <w:tc>
          <w:tcPr>
            <w:tcW w:w="3600" w:type="dxa"/>
          </w:tcPr>
          <w:p w:rsidR="005A0FC8" w:rsidRPr="0024788B" w:rsidRDefault="005A0FC8" w:rsidP="005F56D5">
            <w:pPr>
              <w:rPr>
                <w:rFonts w:cs="Arial"/>
                <w:rtl/>
              </w:rPr>
            </w:pPr>
          </w:p>
          <w:p w:rsidR="005A0FC8" w:rsidRPr="0024788B" w:rsidRDefault="005A0FC8" w:rsidP="005F56D5">
            <w:pPr>
              <w:rPr>
                <w:rFonts w:cs="Arial"/>
                <w:rtl/>
              </w:rPr>
            </w:pPr>
          </w:p>
          <w:p w:rsidR="005A0FC8" w:rsidRPr="0024788B" w:rsidRDefault="005A0FC8" w:rsidP="005F56D5">
            <w:pPr>
              <w:rPr>
                <w:rFonts w:cs="Arial"/>
                <w:rtl/>
              </w:rPr>
            </w:pPr>
          </w:p>
          <w:p w:rsidR="005A0FC8" w:rsidRPr="0024788B" w:rsidRDefault="005A0FC8" w:rsidP="005F56D5">
            <w:pPr>
              <w:rPr>
                <w:rFonts w:cs="Arial"/>
                <w:rtl/>
              </w:rPr>
            </w:pPr>
          </w:p>
        </w:tc>
        <w:tc>
          <w:tcPr>
            <w:tcW w:w="4166" w:type="dxa"/>
          </w:tcPr>
          <w:p w:rsidR="005A0FC8" w:rsidRPr="0024788B" w:rsidRDefault="005A0FC8" w:rsidP="005F56D5">
            <w:pPr>
              <w:rPr>
                <w:rFonts w:cs="Arial"/>
                <w:rtl/>
              </w:rPr>
            </w:pPr>
          </w:p>
        </w:tc>
        <w:tc>
          <w:tcPr>
            <w:tcW w:w="5400" w:type="dxa"/>
          </w:tcPr>
          <w:p w:rsidR="005A0FC8" w:rsidRPr="0024788B" w:rsidRDefault="005A0FC8" w:rsidP="005F56D5">
            <w:pPr>
              <w:rPr>
                <w:rFonts w:cs="Arial"/>
                <w:rtl/>
              </w:rPr>
            </w:pPr>
          </w:p>
        </w:tc>
      </w:tr>
    </w:tbl>
    <w:p w:rsidR="005A0FC8" w:rsidRPr="0024788B" w:rsidRDefault="005A0FC8" w:rsidP="0024788B">
      <w:pPr>
        <w:rPr>
          <w:rFonts w:cs="Arial"/>
          <w:rtl/>
        </w:rPr>
      </w:pPr>
    </w:p>
    <w:p w:rsidR="00A61346" w:rsidRPr="0024788B" w:rsidRDefault="00A61346" w:rsidP="0024788B">
      <w:pPr>
        <w:rPr>
          <w:rFonts w:cs="Arial"/>
          <w:rtl/>
        </w:rPr>
      </w:pPr>
    </w:p>
    <w:p w:rsidR="00861F84" w:rsidRDefault="00861F84" w:rsidP="00861F84">
      <w:pPr>
        <w:pStyle w:val="3"/>
        <w:rPr>
          <w:rtl/>
        </w:rPr>
      </w:pPr>
      <w:r w:rsidRPr="0024788B">
        <w:rPr>
          <w:rtl/>
        </w:rPr>
        <w:t xml:space="preserve">טבלה מס </w:t>
      </w:r>
      <w:r>
        <w:rPr>
          <w:rFonts w:hint="cs"/>
          <w:rtl/>
        </w:rPr>
        <w:t>3</w:t>
      </w:r>
      <w:r w:rsidRPr="0024788B">
        <w:rPr>
          <w:rtl/>
        </w:rPr>
        <w:t xml:space="preserve"> –</w:t>
      </w:r>
      <w:proofErr w:type="spellStart"/>
      <w:r>
        <w:rPr>
          <w:rFonts w:hint="cs"/>
          <w:rtl/>
        </w:rPr>
        <w:t>תוכנית</w:t>
      </w:r>
      <w:proofErr w:type="spellEnd"/>
      <w:r>
        <w:rPr>
          <w:rFonts w:hint="cs"/>
          <w:rtl/>
        </w:rPr>
        <w:t xml:space="preserve"> פעולה מפורטת ל</w:t>
      </w:r>
      <w:r w:rsidRPr="0024788B">
        <w:rPr>
          <w:rtl/>
        </w:rPr>
        <w:t>הקניית ידע ל</w:t>
      </w:r>
      <w:r>
        <w:rPr>
          <w:rFonts w:hint="cs"/>
          <w:rtl/>
        </w:rPr>
        <w:t>ילדים</w:t>
      </w:r>
      <w:r w:rsidRPr="0024788B">
        <w:rPr>
          <w:rtl/>
        </w:rPr>
        <w:t xml:space="preserve"> </w:t>
      </w:r>
      <w:r>
        <w:rPr>
          <w:rFonts w:hint="cs"/>
          <w:rtl/>
        </w:rPr>
        <w:t>ולעשייה אקטיבית מתמשכת בתוך הגן ומחוצה לו (10 מפגשים)</w:t>
      </w:r>
    </w:p>
    <w:p w:rsidR="00CB0F57" w:rsidRPr="00CB0F57" w:rsidRDefault="00CB0F57" w:rsidP="00CB0F57">
      <w:pPr>
        <w:rPr>
          <w:ins w:id="4" w:author="מאירה הלפר" w:date="2013-11-17T16:10:00Z"/>
          <w:rtl/>
        </w:rPr>
      </w:pPr>
      <w:proofErr w:type="spellStart"/>
      <w:r>
        <w:rPr>
          <w:rFonts w:hint="cs"/>
          <w:rtl/>
        </w:rPr>
        <w:t>תוכנית</w:t>
      </w:r>
      <w:proofErr w:type="spellEnd"/>
      <w:r>
        <w:rPr>
          <w:rFonts w:hint="cs"/>
          <w:rtl/>
        </w:rPr>
        <w:t xml:space="preserve"> בסיסית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להקניית ידע לתלמידים"/>
        <w:tblDescription w:val="פירוט המטרות, נושאי ההרצאה ומושגים עיקריים בתוכנית הקניית הידע לתלמידים"/>
      </w:tblPr>
      <w:tblGrid>
        <w:gridCol w:w="483"/>
        <w:gridCol w:w="1842"/>
        <w:gridCol w:w="3261"/>
        <w:gridCol w:w="3402"/>
        <w:gridCol w:w="3944"/>
      </w:tblGrid>
      <w:tr w:rsidR="00861F84" w:rsidRPr="0024788B" w:rsidTr="00B22512">
        <w:tc>
          <w:tcPr>
            <w:tcW w:w="483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184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נושא מפגש </w:t>
            </w:r>
          </w:p>
        </w:tc>
        <w:tc>
          <w:tcPr>
            <w:tcW w:w="3261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פעולות מתוכננות </w:t>
            </w:r>
          </w:p>
        </w:tc>
        <w:tc>
          <w:tcPr>
            <w:tcW w:w="3402" w:type="dxa"/>
          </w:tcPr>
          <w:p w:rsidR="00861F84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מושגים </w:t>
            </w:r>
          </w:p>
        </w:tc>
        <w:tc>
          <w:tcPr>
            <w:tcW w:w="3944" w:type="dxa"/>
          </w:tcPr>
          <w:p w:rsidR="00861F84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מתן ביטוי לאורח חיים מקיים במסגרת הפעילות</w:t>
            </w:r>
          </w:p>
        </w:tc>
      </w:tr>
      <w:tr w:rsidR="00861F84" w:rsidRPr="0024788B" w:rsidTr="00B22512">
        <w:tc>
          <w:tcPr>
            <w:tcW w:w="483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</w:t>
            </w:r>
          </w:p>
        </w:tc>
        <w:tc>
          <w:tcPr>
            <w:tcW w:w="184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</w:tr>
      <w:tr w:rsidR="00861F84" w:rsidRPr="0024788B" w:rsidTr="00B22512">
        <w:tc>
          <w:tcPr>
            <w:tcW w:w="483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</w:t>
            </w:r>
          </w:p>
        </w:tc>
        <w:tc>
          <w:tcPr>
            <w:tcW w:w="184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</w:tr>
      <w:tr w:rsidR="00861F84" w:rsidRPr="0024788B" w:rsidTr="00B22512">
        <w:tc>
          <w:tcPr>
            <w:tcW w:w="483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</w:t>
            </w:r>
          </w:p>
        </w:tc>
        <w:tc>
          <w:tcPr>
            <w:tcW w:w="184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</w:tr>
      <w:tr w:rsidR="00861F84" w:rsidRPr="0024788B" w:rsidTr="00B22512">
        <w:tc>
          <w:tcPr>
            <w:tcW w:w="483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4</w:t>
            </w:r>
          </w:p>
        </w:tc>
        <w:tc>
          <w:tcPr>
            <w:tcW w:w="184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</w:tr>
      <w:tr w:rsidR="00861F84" w:rsidRPr="0024788B" w:rsidTr="00B22512">
        <w:tc>
          <w:tcPr>
            <w:tcW w:w="483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</w:t>
            </w:r>
          </w:p>
        </w:tc>
        <w:tc>
          <w:tcPr>
            <w:tcW w:w="184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</w:tr>
      <w:tr w:rsidR="00861F84" w:rsidRPr="0024788B" w:rsidTr="00B22512">
        <w:tc>
          <w:tcPr>
            <w:tcW w:w="483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6</w:t>
            </w:r>
          </w:p>
        </w:tc>
        <w:tc>
          <w:tcPr>
            <w:tcW w:w="184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</w:tr>
      <w:tr w:rsidR="00861F84" w:rsidRPr="0024788B" w:rsidTr="00B22512">
        <w:tc>
          <w:tcPr>
            <w:tcW w:w="483" w:type="dxa"/>
          </w:tcPr>
          <w:p w:rsidR="00861F84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7</w:t>
            </w:r>
          </w:p>
        </w:tc>
        <w:tc>
          <w:tcPr>
            <w:tcW w:w="184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</w:tr>
      <w:tr w:rsidR="00861F84" w:rsidRPr="0024788B" w:rsidTr="00B22512">
        <w:tc>
          <w:tcPr>
            <w:tcW w:w="483" w:type="dxa"/>
          </w:tcPr>
          <w:p w:rsidR="00861F84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8</w:t>
            </w:r>
          </w:p>
        </w:tc>
        <w:tc>
          <w:tcPr>
            <w:tcW w:w="184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</w:tr>
      <w:tr w:rsidR="00861F84" w:rsidRPr="0024788B" w:rsidTr="00B22512">
        <w:tc>
          <w:tcPr>
            <w:tcW w:w="483" w:type="dxa"/>
          </w:tcPr>
          <w:p w:rsidR="00861F84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9</w:t>
            </w:r>
          </w:p>
        </w:tc>
        <w:tc>
          <w:tcPr>
            <w:tcW w:w="184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</w:tr>
      <w:tr w:rsidR="00861F84" w:rsidRPr="0024788B" w:rsidTr="00B22512">
        <w:tc>
          <w:tcPr>
            <w:tcW w:w="483" w:type="dxa"/>
          </w:tcPr>
          <w:p w:rsidR="00861F84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10</w:t>
            </w:r>
          </w:p>
        </w:tc>
        <w:tc>
          <w:tcPr>
            <w:tcW w:w="184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</w:tr>
    </w:tbl>
    <w:p w:rsidR="00861F84" w:rsidRDefault="00861F84" w:rsidP="00861F84">
      <w:pPr>
        <w:rPr>
          <w:rFonts w:cs="Arial"/>
          <w:rtl/>
        </w:rPr>
      </w:pPr>
    </w:p>
    <w:p w:rsidR="00CB0F57" w:rsidRDefault="00CB0F57" w:rsidP="005A0FC8">
      <w:pPr>
        <w:pStyle w:val="3"/>
        <w:rPr>
          <w:rtl/>
        </w:rPr>
      </w:pPr>
      <w:r w:rsidRPr="0024788B">
        <w:rPr>
          <w:rtl/>
        </w:rPr>
        <w:t xml:space="preserve">טבלה מס </w:t>
      </w:r>
      <w:r>
        <w:rPr>
          <w:rFonts w:hint="cs"/>
          <w:rtl/>
        </w:rPr>
        <w:t>3</w:t>
      </w:r>
      <w:r w:rsidRPr="0024788B">
        <w:rPr>
          <w:rtl/>
        </w:rPr>
        <w:t xml:space="preserve"> –</w:t>
      </w:r>
      <w:proofErr w:type="spellStart"/>
      <w:r>
        <w:rPr>
          <w:rFonts w:hint="cs"/>
          <w:rtl/>
        </w:rPr>
        <w:t>תוכנית</w:t>
      </w:r>
      <w:proofErr w:type="spellEnd"/>
      <w:r>
        <w:rPr>
          <w:rFonts w:hint="cs"/>
          <w:rtl/>
        </w:rPr>
        <w:t xml:space="preserve"> פעולה מפורטת ל</w:t>
      </w:r>
      <w:r w:rsidRPr="0024788B">
        <w:rPr>
          <w:rtl/>
        </w:rPr>
        <w:t>הקניית ידע ל</w:t>
      </w:r>
      <w:r>
        <w:rPr>
          <w:rFonts w:hint="cs"/>
          <w:rtl/>
        </w:rPr>
        <w:t>ילדים</w:t>
      </w:r>
      <w:r w:rsidRPr="0024788B">
        <w:rPr>
          <w:rtl/>
        </w:rPr>
        <w:t xml:space="preserve"> </w:t>
      </w:r>
      <w:r>
        <w:rPr>
          <w:rFonts w:hint="cs"/>
          <w:rtl/>
        </w:rPr>
        <w:t>ולעשייה אקטיבית מתמשכת בתוך הגן ומחוצה לו (</w:t>
      </w:r>
      <w:r w:rsidR="005A0FC8">
        <w:rPr>
          <w:rFonts w:hint="cs"/>
          <w:rtl/>
        </w:rPr>
        <w:t>2</w:t>
      </w:r>
      <w:r>
        <w:rPr>
          <w:rFonts w:hint="cs"/>
          <w:rtl/>
        </w:rPr>
        <w:t>0 מפגשים)</w:t>
      </w:r>
    </w:p>
    <w:p w:rsidR="00CB0F57" w:rsidRPr="00CB0F57" w:rsidRDefault="00CB0F57" w:rsidP="00CB0F57">
      <w:pPr>
        <w:rPr>
          <w:ins w:id="5" w:author="מאירה הלפר" w:date="2013-11-17T16:10:00Z"/>
          <w:rtl/>
        </w:rPr>
      </w:pPr>
      <w:proofErr w:type="spellStart"/>
      <w:r>
        <w:rPr>
          <w:rFonts w:hint="cs"/>
          <w:rtl/>
        </w:rPr>
        <w:t>תוכנית</w:t>
      </w:r>
      <w:proofErr w:type="spellEnd"/>
      <w:r>
        <w:rPr>
          <w:rFonts w:hint="cs"/>
          <w:rtl/>
        </w:rPr>
        <w:t xml:space="preserve"> מעמיקה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להקניית ידע לתלמידים"/>
        <w:tblDescription w:val="פירוט המטרות, נושאי ההרצאה ומושגים עיקריים בתוכנית הקניית הידע לתלמידים"/>
      </w:tblPr>
      <w:tblGrid>
        <w:gridCol w:w="483"/>
        <w:gridCol w:w="1842"/>
        <w:gridCol w:w="3261"/>
        <w:gridCol w:w="3402"/>
        <w:gridCol w:w="3944"/>
      </w:tblGrid>
      <w:tr w:rsidR="00CB0F57" w:rsidRPr="0024788B" w:rsidTr="00F03C29">
        <w:tc>
          <w:tcPr>
            <w:tcW w:w="483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נושא מפגש </w:t>
            </w: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פעולות מתוכננות </w:t>
            </w:r>
          </w:p>
        </w:tc>
        <w:tc>
          <w:tcPr>
            <w:tcW w:w="3402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מושגים </w:t>
            </w:r>
          </w:p>
        </w:tc>
        <w:tc>
          <w:tcPr>
            <w:tcW w:w="3944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מתן ביטוי לאורח חיים מקיים במסגרת הפעילות</w:t>
            </w:r>
          </w:p>
        </w:tc>
      </w:tr>
      <w:tr w:rsidR="00CB0F57" w:rsidRPr="0024788B" w:rsidTr="00F03C29">
        <w:tc>
          <w:tcPr>
            <w:tcW w:w="483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lastRenderedPageBreak/>
              <w:t>4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6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7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8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9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10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11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12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13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14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15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16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17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18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19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20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</w:tbl>
    <w:p w:rsidR="00CB0F57" w:rsidRPr="0024788B" w:rsidRDefault="00CB0F57" w:rsidP="00861F84">
      <w:pPr>
        <w:rPr>
          <w:rFonts w:cs="Arial"/>
          <w:rtl/>
        </w:rPr>
      </w:pPr>
    </w:p>
    <w:p w:rsidR="00861F84" w:rsidRPr="0024788B" w:rsidRDefault="00861F84" w:rsidP="00861F84">
      <w:pPr>
        <w:pStyle w:val="3"/>
        <w:rPr>
          <w:rtl/>
        </w:rPr>
      </w:pPr>
      <w:r w:rsidRPr="0024788B">
        <w:rPr>
          <w:rtl/>
        </w:rPr>
        <w:t xml:space="preserve">טבלה מס 4 – </w:t>
      </w:r>
      <w:proofErr w:type="spellStart"/>
      <w:r w:rsidRPr="0024788B">
        <w:rPr>
          <w:rtl/>
        </w:rPr>
        <w:t>תוכנית</w:t>
      </w:r>
      <w:proofErr w:type="spellEnd"/>
      <w:r w:rsidRPr="0024788B">
        <w:rPr>
          <w:rtl/>
        </w:rPr>
        <w:t xml:space="preserve"> </w:t>
      </w:r>
      <w:r>
        <w:rPr>
          <w:rtl/>
        </w:rPr>
        <w:t>פעולה</w:t>
      </w:r>
      <w:r>
        <w:rPr>
          <w:rFonts w:hint="cs"/>
          <w:rtl/>
        </w:rPr>
        <w:t xml:space="preserve"> משותפת</w:t>
      </w:r>
      <w:r w:rsidRPr="0024788B">
        <w:rPr>
          <w:rtl/>
        </w:rPr>
        <w:t xml:space="preserve"> ל</w:t>
      </w:r>
      <w:r>
        <w:rPr>
          <w:rFonts w:hint="cs"/>
          <w:rtl/>
        </w:rPr>
        <w:t>כל גני הילדים</w:t>
      </w:r>
      <w:r w:rsidRPr="0024788B">
        <w:rPr>
          <w:rtl/>
        </w:rPr>
        <w:t xml:space="preserve">  </w:t>
      </w:r>
      <w:r>
        <w:rPr>
          <w:rFonts w:hint="cs"/>
          <w:rtl/>
        </w:rPr>
        <w:t>ביחד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פעולה ברשות מחוץ למוסדות המשתתפים בתוכנית"/>
        <w:tblDescription w:val="פירוט תוכנית הפעולה והשותפים לפעילות מחוץ למוסדות החינוך "/>
      </w:tblPr>
      <w:tblGrid>
        <w:gridCol w:w="2159"/>
        <w:gridCol w:w="3118"/>
        <w:gridCol w:w="3118"/>
        <w:gridCol w:w="3118"/>
      </w:tblGrid>
      <w:tr w:rsidR="00861F84" w:rsidRPr="0024788B" w:rsidTr="00B22512">
        <w:tc>
          <w:tcPr>
            <w:tcW w:w="2159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מטרת הפעילות</w:t>
            </w:r>
          </w:p>
        </w:tc>
        <w:tc>
          <w:tcPr>
            <w:tcW w:w="3118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  <w:proofErr w:type="spellStart"/>
            <w:r>
              <w:rPr>
                <w:rFonts w:cs="Arial" w:hint="cs"/>
                <w:rtl/>
              </w:rPr>
              <w:t>תוכנית</w:t>
            </w:r>
            <w:proofErr w:type="spellEnd"/>
            <w:r>
              <w:rPr>
                <w:rFonts w:cs="Arial" w:hint="cs"/>
                <w:rtl/>
              </w:rPr>
              <w:t xml:space="preserve"> הפעילות </w:t>
            </w:r>
            <w:r w:rsidRPr="0024788B">
              <w:rPr>
                <w:rFonts w:cs="Arial"/>
                <w:rtl/>
              </w:rPr>
              <w:t xml:space="preserve"> </w:t>
            </w:r>
          </w:p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118" w:type="dxa"/>
          </w:tcPr>
          <w:p w:rsidR="00861F84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שותפים</w:t>
            </w:r>
          </w:p>
        </w:tc>
        <w:tc>
          <w:tcPr>
            <w:tcW w:w="3118" w:type="dxa"/>
          </w:tcPr>
          <w:p w:rsidR="00861F84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מתן ביטוי לאורח חיים מקיים במסגרת הפעילות</w:t>
            </w:r>
          </w:p>
        </w:tc>
      </w:tr>
      <w:tr w:rsidR="00861F84" w:rsidRPr="0024788B" w:rsidTr="00B22512">
        <w:tc>
          <w:tcPr>
            <w:tcW w:w="2159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118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118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118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</w:tr>
    </w:tbl>
    <w:p w:rsidR="00861F84" w:rsidRPr="0024788B" w:rsidRDefault="00861F84" w:rsidP="00861F84">
      <w:pPr>
        <w:rPr>
          <w:rFonts w:cs="Arial"/>
          <w:rtl/>
        </w:rPr>
      </w:pPr>
    </w:p>
    <w:p w:rsidR="00A61346" w:rsidRPr="0024788B" w:rsidRDefault="00A61346" w:rsidP="0024788B">
      <w:pPr>
        <w:rPr>
          <w:rFonts w:cs="Arial"/>
          <w:rtl/>
        </w:rPr>
      </w:pPr>
    </w:p>
    <w:p w:rsidR="00A61346" w:rsidRDefault="00A61346" w:rsidP="0024788B">
      <w:pPr>
        <w:rPr>
          <w:rFonts w:cs="Arial"/>
          <w:rtl/>
        </w:rPr>
      </w:pPr>
    </w:p>
    <w:p w:rsidR="005A0FC8" w:rsidRPr="0024788B" w:rsidRDefault="005A0FC8" w:rsidP="0024788B">
      <w:pPr>
        <w:rPr>
          <w:rFonts w:cs="Arial"/>
          <w:rtl/>
        </w:rPr>
      </w:pPr>
    </w:p>
    <w:p w:rsidR="00A61346" w:rsidRPr="0024788B" w:rsidRDefault="00A61346" w:rsidP="001C1DE8">
      <w:pPr>
        <w:pStyle w:val="3"/>
      </w:pPr>
      <w:r w:rsidRPr="0024788B">
        <w:rPr>
          <w:rtl/>
        </w:rPr>
        <w:t>טבלה מס 5 – חשיפת הנושא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חשיפת הפעילות"/>
        <w:tblDescription w:val="פירוט הפעולות שנעשות לחשיפת הנושא, פירוט הקהלים הנחשפים"/>
      </w:tblPr>
      <w:tblGrid>
        <w:gridCol w:w="8112"/>
        <w:gridCol w:w="5054"/>
      </w:tblGrid>
      <w:tr w:rsidR="00A61346" w:rsidRPr="0024788B" w:rsidTr="003B1B12">
        <w:tc>
          <w:tcPr>
            <w:tcW w:w="8112" w:type="dxa"/>
          </w:tcPr>
          <w:p w:rsidR="00A61346" w:rsidRPr="0024788B" w:rsidRDefault="00A61346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פעולות לחשיפת הנושא</w:t>
            </w:r>
          </w:p>
        </w:tc>
        <w:tc>
          <w:tcPr>
            <w:tcW w:w="5054" w:type="dxa"/>
          </w:tcPr>
          <w:p w:rsidR="00A61346" w:rsidRPr="0024788B" w:rsidRDefault="00A61346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קהלים נחשפים </w:t>
            </w:r>
          </w:p>
        </w:tc>
      </w:tr>
      <w:tr w:rsidR="00A61346" w:rsidRPr="0024788B" w:rsidTr="003B1B12">
        <w:tc>
          <w:tcPr>
            <w:tcW w:w="8112" w:type="dxa"/>
          </w:tcPr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</w:tc>
        <w:tc>
          <w:tcPr>
            <w:tcW w:w="5054" w:type="dxa"/>
          </w:tcPr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</w:tc>
      </w:tr>
    </w:tbl>
    <w:p w:rsidR="00A61346" w:rsidRPr="0024788B" w:rsidRDefault="00A61346" w:rsidP="0024788B">
      <w:pPr>
        <w:rPr>
          <w:rFonts w:cs="Arial"/>
          <w:rtl/>
        </w:rPr>
      </w:pPr>
    </w:p>
    <w:p w:rsidR="00A61346" w:rsidRPr="0024788B" w:rsidRDefault="00A61346" w:rsidP="00F4262E">
      <w:pPr>
        <w:pStyle w:val="3"/>
        <w:rPr>
          <w:rtl/>
        </w:rPr>
      </w:pPr>
      <w:r w:rsidRPr="0024788B">
        <w:rPr>
          <w:rtl/>
        </w:rPr>
        <w:t>טבלה מס' 6 -  תוצרים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צרים מהתוכנית"/>
        <w:tblDescription w:val="פירוט התוצרים וכיצד ישתמשו בהם ברשות"/>
      </w:tblPr>
      <w:tblGrid>
        <w:gridCol w:w="5786"/>
        <w:gridCol w:w="7380"/>
      </w:tblGrid>
      <w:tr w:rsidR="00A61346" w:rsidRPr="0024788B" w:rsidTr="003B1B12">
        <w:tc>
          <w:tcPr>
            <w:tcW w:w="5786" w:type="dxa"/>
          </w:tcPr>
          <w:p w:rsidR="00A61346" w:rsidRPr="0024788B" w:rsidRDefault="00A61346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פירוט התוצרים</w:t>
            </w:r>
          </w:p>
        </w:tc>
        <w:tc>
          <w:tcPr>
            <w:tcW w:w="7380" w:type="dxa"/>
          </w:tcPr>
          <w:p w:rsidR="00A61346" w:rsidRPr="0024788B" w:rsidRDefault="00A61346" w:rsidP="00861F84">
            <w:pPr>
              <w:rPr>
                <w:rFonts w:cs="Arial"/>
                <w:rtl/>
              </w:rPr>
            </w:pPr>
            <w:proofErr w:type="spellStart"/>
            <w:r w:rsidRPr="0024788B">
              <w:rPr>
                <w:rFonts w:cs="Arial"/>
                <w:rtl/>
              </w:rPr>
              <w:t>תוכנית</w:t>
            </w:r>
            <w:proofErr w:type="spellEnd"/>
            <w:r w:rsidRPr="0024788B">
              <w:rPr>
                <w:rFonts w:cs="Arial"/>
                <w:rtl/>
              </w:rPr>
              <w:t xml:space="preserve"> פעולה לשימוש בתוצרים </w:t>
            </w:r>
          </w:p>
        </w:tc>
      </w:tr>
      <w:tr w:rsidR="00A61346" w:rsidRPr="0024788B" w:rsidTr="003B1B12">
        <w:tc>
          <w:tcPr>
            <w:tcW w:w="5786" w:type="dxa"/>
          </w:tcPr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</w:tc>
        <w:tc>
          <w:tcPr>
            <w:tcW w:w="7380" w:type="dxa"/>
          </w:tcPr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</w:tc>
      </w:tr>
    </w:tbl>
    <w:p w:rsidR="00A61346" w:rsidRPr="0024788B" w:rsidRDefault="00A61346" w:rsidP="0024788B">
      <w:pPr>
        <w:rPr>
          <w:rFonts w:cs="Arial"/>
          <w:rtl/>
        </w:rPr>
      </w:pPr>
    </w:p>
    <w:p w:rsidR="00DA0857" w:rsidRDefault="00DA0857" w:rsidP="0024788B">
      <w:pPr>
        <w:rPr>
          <w:rFonts w:cs="Arial"/>
          <w:rtl/>
        </w:rPr>
      </w:pPr>
    </w:p>
    <w:p w:rsidR="00F46F1A" w:rsidRDefault="00F46F1A" w:rsidP="0024788B">
      <w:pPr>
        <w:rPr>
          <w:rFonts w:cs="Arial"/>
          <w:rtl/>
        </w:rPr>
      </w:pPr>
    </w:p>
    <w:p w:rsidR="00F46F1A" w:rsidRDefault="00F46F1A" w:rsidP="0024788B">
      <w:pPr>
        <w:rPr>
          <w:rFonts w:cs="Arial"/>
          <w:rtl/>
        </w:rPr>
      </w:pPr>
    </w:p>
    <w:p w:rsidR="00F46F1A" w:rsidRDefault="00F46F1A" w:rsidP="0024788B">
      <w:pPr>
        <w:rPr>
          <w:rFonts w:cs="Arial"/>
          <w:rtl/>
        </w:rPr>
      </w:pPr>
    </w:p>
    <w:p w:rsidR="00874765" w:rsidRDefault="00874765" w:rsidP="0024788B">
      <w:pPr>
        <w:rPr>
          <w:rFonts w:cs="Arial"/>
          <w:rtl/>
        </w:rPr>
      </w:pPr>
    </w:p>
    <w:p w:rsidR="00874765" w:rsidRDefault="00874765" w:rsidP="0024788B">
      <w:pPr>
        <w:rPr>
          <w:rFonts w:cs="Arial"/>
          <w:rtl/>
        </w:rPr>
      </w:pPr>
    </w:p>
    <w:p w:rsidR="00874765" w:rsidRDefault="00874765" w:rsidP="0024788B">
      <w:pPr>
        <w:rPr>
          <w:rFonts w:cs="Arial"/>
          <w:rtl/>
        </w:rPr>
      </w:pPr>
    </w:p>
    <w:p w:rsidR="00874765" w:rsidRDefault="00874765" w:rsidP="0024788B">
      <w:pPr>
        <w:rPr>
          <w:rFonts w:cs="Arial"/>
          <w:rtl/>
        </w:rPr>
      </w:pPr>
    </w:p>
    <w:p w:rsidR="00874765" w:rsidRDefault="00874765" w:rsidP="0024788B">
      <w:pPr>
        <w:rPr>
          <w:rFonts w:cs="Arial"/>
          <w:rtl/>
        </w:rPr>
      </w:pPr>
    </w:p>
    <w:p w:rsidR="00874765" w:rsidRDefault="00874765" w:rsidP="0024788B">
      <w:pPr>
        <w:rPr>
          <w:rFonts w:cs="Arial"/>
          <w:rtl/>
        </w:rPr>
      </w:pPr>
    </w:p>
    <w:p w:rsidR="00874765" w:rsidRDefault="00874765" w:rsidP="0024788B">
      <w:pPr>
        <w:rPr>
          <w:rFonts w:cs="Arial"/>
          <w:rtl/>
        </w:rPr>
      </w:pPr>
    </w:p>
    <w:p w:rsidR="00874765" w:rsidRDefault="00874765" w:rsidP="0024788B">
      <w:pPr>
        <w:rPr>
          <w:rFonts w:cs="Arial"/>
          <w:rtl/>
        </w:rPr>
      </w:pPr>
    </w:p>
    <w:p w:rsidR="00F46F1A" w:rsidRDefault="00F46F1A" w:rsidP="0024788B">
      <w:pPr>
        <w:rPr>
          <w:rFonts w:cs="Arial"/>
          <w:rtl/>
        </w:rPr>
      </w:pPr>
    </w:p>
    <w:p w:rsidR="00F46F1A" w:rsidRDefault="00F46F1A" w:rsidP="0024788B">
      <w:pPr>
        <w:rPr>
          <w:rFonts w:cs="Arial"/>
          <w:rtl/>
        </w:rPr>
      </w:pPr>
    </w:p>
    <w:p w:rsidR="00F46F1A" w:rsidRPr="0024788B" w:rsidRDefault="00F46F1A" w:rsidP="0024788B">
      <w:pPr>
        <w:rPr>
          <w:rFonts w:cs="Arial"/>
          <w:rtl/>
        </w:rPr>
      </w:pPr>
    </w:p>
    <w:p w:rsidR="00824E4B" w:rsidRDefault="004059A5" w:rsidP="00F235DB">
      <w:pPr>
        <w:rPr>
          <w:rFonts w:ascii="Cambria" w:hAnsi="Cambria" w:cs="Arial"/>
          <w:b/>
          <w:bCs/>
          <w:sz w:val="26"/>
          <w:szCs w:val="26"/>
          <w:u w:val="single"/>
          <w:rtl/>
        </w:rPr>
      </w:pPr>
      <w:r w:rsidRPr="00F46F1A">
        <w:rPr>
          <w:rFonts w:ascii="Cambria" w:hAnsi="Cambria" w:cs="Arial" w:hint="cs"/>
          <w:b/>
          <w:bCs/>
          <w:sz w:val="26"/>
          <w:szCs w:val="26"/>
          <w:u w:val="single"/>
          <w:rtl/>
        </w:rPr>
        <w:t xml:space="preserve">פרק ג' </w:t>
      </w:r>
      <w:r w:rsidR="009B7B88" w:rsidRPr="009B7B88">
        <w:rPr>
          <w:rFonts w:asciiTheme="minorBidi" w:hAnsiTheme="minorBidi" w:cstheme="minorBidi" w:hint="cs"/>
          <w:b/>
          <w:bCs/>
          <w:u w:val="single"/>
          <w:rtl/>
        </w:rPr>
        <w:t>קול קורא רשותי ל</w:t>
      </w:r>
      <w:r w:rsidR="009B7B88" w:rsidRPr="009B7B88">
        <w:rPr>
          <w:rFonts w:asciiTheme="minorBidi" w:hAnsiTheme="minorBidi" w:cstheme="minorBidi"/>
          <w:b/>
          <w:bCs/>
          <w:u w:val="single"/>
          <w:rtl/>
        </w:rPr>
        <w:t xml:space="preserve">פעילויות </w:t>
      </w:r>
      <w:r w:rsidR="00F235DB">
        <w:rPr>
          <w:rFonts w:asciiTheme="minorBidi" w:hAnsiTheme="minorBidi" w:cstheme="minorBidi" w:hint="cs"/>
          <w:b/>
          <w:bCs/>
          <w:u w:val="single"/>
          <w:rtl/>
        </w:rPr>
        <w:t xml:space="preserve">בקהילה </w:t>
      </w:r>
      <w:r w:rsidR="009B7B88" w:rsidRPr="009B7B88">
        <w:rPr>
          <w:rFonts w:asciiTheme="minorBidi" w:hAnsiTheme="minorBidi" w:cstheme="minorBidi" w:hint="cs"/>
          <w:b/>
          <w:bCs/>
          <w:u w:val="single"/>
          <w:rtl/>
        </w:rPr>
        <w:t xml:space="preserve">לקידום </w:t>
      </w:r>
      <w:r w:rsidR="00F235DB">
        <w:rPr>
          <w:rFonts w:asciiTheme="minorBidi" w:hAnsiTheme="minorBidi" w:cstheme="minorBidi" w:hint="cs"/>
          <w:b/>
          <w:bCs/>
          <w:u w:val="single"/>
          <w:rtl/>
        </w:rPr>
        <w:t>השמירה על הסביבה</w:t>
      </w:r>
    </w:p>
    <w:p w:rsidR="004A648D" w:rsidRDefault="004A648D" w:rsidP="00F235DB">
      <w:pPr>
        <w:rPr>
          <w:rFonts w:ascii="Cambria" w:hAnsi="Cambria" w:cs="Arial"/>
          <w:b/>
          <w:bCs/>
          <w:sz w:val="26"/>
          <w:szCs w:val="26"/>
          <w:u w:val="single"/>
          <w:rtl/>
        </w:rPr>
      </w:pPr>
    </w:p>
    <w:p w:rsidR="00874765" w:rsidRPr="005F56D5" w:rsidRDefault="004A648D" w:rsidP="005F56D5">
      <w:pPr>
        <w:rPr>
          <w:rFonts w:asciiTheme="minorBidi" w:hAnsiTheme="minorBidi" w:cstheme="minorBidi"/>
          <w:rtl/>
        </w:rPr>
      </w:pPr>
      <w:r w:rsidRPr="005F56D5">
        <w:rPr>
          <w:rFonts w:asciiTheme="minorBidi" w:hAnsiTheme="minorBidi" w:cstheme="minorBidi" w:hint="cs"/>
          <w:rtl/>
        </w:rPr>
        <w:t xml:space="preserve">יש להגיש </w:t>
      </w:r>
      <w:proofErr w:type="spellStart"/>
      <w:r w:rsidRPr="005F56D5">
        <w:rPr>
          <w:rFonts w:asciiTheme="minorBidi" w:hAnsiTheme="minorBidi" w:cstheme="minorBidi" w:hint="cs"/>
          <w:rtl/>
        </w:rPr>
        <w:t>תוכני</w:t>
      </w:r>
      <w:r w:rsidR="00562DBC" w:rsidRPr="005F56D5">
        <w:rPr>
          <w:rFonts w:asciiTheme="minorBidi" w:hAnsiTheme="minorBidi" w:cstheme="minorBidi" w:hint="cs"/>
          <w:rtl/>
        </w:rPr>
        <w:t>ת</w:t>
      </w:r>
      <w:proofErr w:type="spellEnd"/>
      <w:r w:rsidRPr="005F56D5">
        <w:rPr>
          <w:rFonts w:asciiTheme="minorBidi" w:hAnsiTheme="minorBidi" w:cstheme="minorBidi" w:hint="cs"/>
          <w:rtl/>
        </w:rPr>
        <w:t xml:space="preserve"> לפעילות במסגרת פרק ג </w:t>
      </w:r>
      <w:r w:rsidR="00D91593" w:rsidRPr="005F56D5">
        <w:rPr>
          <w:rFonts w:asciiTheme="minorBidi" w:hAnsiTheme="minorBidi" w:cstheme="minorBidi" w:hint="cs"/>
          <w:rtl/>
        </w:rPr>
        <w:t>לשנ</w:t>
      </w:r>
      <w:r w:rsidRPr="005F56D5">
        <w:rPr>
          <w:rFonts w:asciiTheme="minorBidi" w:hAnsiTheme="minorBidi" w:cstheme="minorBidi" w:hint="cs"/>
          <w:rtl/>
        </w:rPr>
        <w:t>ת הלימודים תש</w:t>
      </w:r>
      <w:r w:rsidR="005F56D5" w:rsidRPr="005F56D5">
        <w:rPr>
          <w:rFonts w:asciiTheme="minorBidi" w:hAnsiTheme="minorBidi" w:cstheme="minorBidi" w:hint="cs"/>
          <w:rtl/>
        </w:rPr>
        <w:t>פ"ב</w:t>
      </w:r>
      <w:r w:rsidRPr="005F56D5">
        <w:rPr>
          <w:rFonts w:asciiTheme="minorBidi" w:hAnsiTheme="minorBidi" w:cstheme="minorBidi" w:hint="cs"/>
          <w:rtl/>
        </w:rPr>
        <w:t xml:space="preserve">, </w:t>
      </w:r>
    </w:p>
    <w:p w:rsidR="00824E4B" w:rsidRDefault="00B22512" w:rsidP="0024788B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יש </w:t>
      </w:r>
      <w:r w:rsidRPr="00EB4609">
        <w:rPr>
          <w:rFonts w:cs="Arial" w:hint="cs"/>
          <w:b/>
          <w:bCs/>
          <w:rtl/>
        </w:rPr>
        <w:t xml:space="preserve">להציג </w:t>
      </w:r>
      <w:r w:rsidR="00F46F1A" w:rsidRPr="00EB4609">
        <w:rPr>
          <w:rFonts w:cs="Arial" w:hint="cs"/>
          <w:b/>
          <w:bCs/>
          <w:rtl/>
        </w:rPr>
        <w:t>נוסח מוצע לקול קורא רשותי הכולל את הנקודות הבאות:</w:t>
      </w:r>
      <w:r w:rsidR="00F46F1A" w:rsidRPr="00F46F1A">
        <w:rPr>
          <w:rFonts w:cs="Arial" w:hint="cs"/>
          <w:b/>
          <w:bCs/>
          <w:rtl/>
        </w:rPr>
        <w:t xml:space="preserve"> </w:t>
      </w:r>
    </w:p>
    <w:p w:rsidR="00CE3227" w:rsidRDefault="00CE3227" w:rsidP="0024788B">
      <w:pPr>
        <w:rPr>
          <w:rFonts w:cs="Arial"/>
          <w:b/>
          <w:bCs/>
          <w:rtl/>
        </w:rPr>
      </w:pPr>
    </w:p>
    <w:p w:rsidR="00F46F1A" w:rsidRPr="00E72326" w:rsidRDefault="00F46F1A" w:rsidP="00F235DB">
      <w:pPr>
        <w:rPr>
          <w:rFonts w:asciiTheme="minorBidi" w:hAnsiTheme="minorBidi" w:cstheme="minorBidi"/>
          <w:rtl/>
        </w:rPr>
      </w:pPr>
      <w:r w:rsidRPr="00125C40">
        <w:rPr>
          <w:rFonts w:asciiTheme="minorBidi" w:hAnsiTheme="minorBidi" w:cstheme="minorBidi" w:hint="cs"/>
          <w:b/>
          <w:bCs/>
          <w:rtl/>
        </w:rPr>
        <w:t>א</w:t>
      </w:r>
      <w:r>
        <w:rPr>
          <w:rFonts w:asciiTheme="minorBidi" w:hAnsiTheme="minorBidi" w:cstheme="minorBidi" w:hint="cs"/>
          <w:rtl/>
        </w:rPr>
        <w:t>.</w:t>
      </w:r>
      <w:r w:rsidR="006E46D8">
        <w:rPr>
          <w:rFonts w:asciiTheme="minorBidi" w:hAnsiTheme="minorBidi" w:cstheme="minorBidi" w:hint="cs"/>
          <w:rtl/>
        </w:rPr>
        <w:t xml:space="preserve"> </w:t>
      </w:r>
      <w:r w:rsidRPr="00E72326">
        <w:rPr>
          <w:rFonts w:asciiTheme="minorBidi" w:hAnsiTheme="minorBidi" w:cstheme="minorBidi" w:hint="eastAsia"/>
          <w:rtl/>
        </w:rPr>
        <w:t>הנושא</w:t>
      </w:r>
      <w:r w:rsidRPr="00E72326">
        <w:rPr>
          <w:rFonts w:asciiTheme="minorBidi" w:hAnsiTheme="minorBidi" w:cstheme="minorBidi"/>
          <w:rtl/>
        </w:rPr>
        <w:t xml:space="preserve"> (או </w:t>
      </w:r>
      <w:r w:rsidRPr="00E72326">
        <w:rPr>
          <w:rFonts w:asciiTheme="minorBidi" w:hAnsiTheme="minorBidi" w:cstheme="minorBidi" w:hint="eastAsia"/>
          <w:rtl/>
        </w:rPr>
        <w:t>הנושאים</w:t>
      </w:r>
      <w:r w:rsidRPr="00E72326">
        <w:rPr>
          <w:rFonts w:asciiTheme="minorBidi" w:hAnsiTheme="minorBidi" w:cstheme="minorBidi"/>
          <w:rtl/>
        </w:rPr>
        <w:t xml:space="preserve"> )</w:t>
      </w:r>
      <w:r w:rsidR="00D91593">
        <w:rPr>
          <w:rFonts w:asciiTheme="minorBidi" w:hAnsiTheme="minorBidi" w:cstheme="minorBidi" w:hint="cs"/>
          <w:rtl/>
        </w:rPr>
        <w:t xml:space="preserve"> </w:t>
      </w:r>
      <w:r w:rsidRPr="00E72326">
        <w:rPr>
          <w:rFonts w:asciiTheme="minorBidi" w:hAnsiTheme="minorBidi" w:cstheme="minorBidi" w:hint="eastAsia"/>
          <w:rtl/>
        </w:rPr>
        <w:t>הסביבתי</w:t>
      </w:r>
      <w:r w:rsidRPr="00E72326">
        <w:rPr>
          <w:rFonts w:asciiTheme="minorBidi" w:hAnsiTheme="minorBidi" w:cstheme="minorBidi"/>
          <w:rtl/>
        </w:rPr>
        <w:t xml:space="preserve"> שבו יעסוק הקול הקורא – הבהרה:</w:t>
      </w:r>
      <w:r w:rsidRPr="00E72326">
        <w:rPr>
          <w:rFonts w:asciiTheme="minorBidi" w:hAnsiTheme="minorBidi" w:cstheme="minorBidi"/>
        </w:rPr>
        <w:t xml:space="preserve"> </w:t>
      </w:r>
      <w:r w:rsidRPr="00E72326">
        <w:rPr>
          <w:rFonts w:asciiTheme="minorBidi" w:hAnsiTheme="minorBidi" w:cstheme="minorBidi" w:hint="eastAsia"/>
          <w:rtl/>
        </w:rPr>
        <w:t>הרשות</w:t>
      </w:r>
      <w:r w:rsidRPr="00E72326">
        <w:rPr>
          <w:rFonts w:asciiTheme="minorBidi" w:hAnsiTheme="minorBidi" w:cstheme="minorBidi"/>
          <w:rtl/>
        </w:rPr>
        <w:t xml:space="preserve"> </w:t>
      </w:r>
      <w:r w:rsidRPr="00E72326">
        <w:rPr>
          <w:rFonts w:asciiTheme="minorBidi" w:hAnsiTheme="minorBidi" w:cstheme="minorBidi" w:hint="eastAsia"/>
          <w:rtl/>
        </w:rPr>
        <w:t>רשאית</w:t>
      </w:r>
      <w:r w:rsidRPr="00E72326">
        <w:rPr>
          <w:rFonts w:asciiTheme="minorBidi" w:hAnsiTheme="minorBidi" w:cstheme="minorBidi"/>
          <w:rtl/>
        </w:rPr>
        <w:t xml:space="preserve"> </w:t>
      </w:r>
      <w:r w:rsidRPr="00E72326">
        <w:rPr>
          <w:rFonts w:asciiTheme="minorBidi" w:hAnsiTheme="minorBidi" w:cstheme="minorBidi" w:hint="eastAsia"/>
          <w:rtl/>
        </w:rPr>
        <w:t>לבחור</w:t>
      </w:r>
      <w:r w:rsidRPr="00E72326">
        <w:rPr>
          <w:rFonts w:asciiTheme="minorBidi" w:hAnsiTheme="minorBidi" w:cstheme="minorBidi"/>
          <w:rtl/>
        </w:rPr>
        <w:t xml:space="preserve"> </w:t>
      </w:r>
      <w:r w:rsidRPr="00E72326">
        <w:rPr>
          <w:rFonts w:asciiTheme="minorBidi" w:hAnsiTheme="minorBidi" w:cstheme="minorBidi" w:hint="eastAsia"/>
          <w:rtl/>
        </w:rPr>
        <w:t>למקד</w:t>
      </w:r>
      <w:r w:rsidRPr="00E72326">
        <w:rPr>
          <w:rFonts w:asciiTheme="minorBidi" w:hAnsiTheme="minorBidi" w:cstheme="minorBidi"/>
          <w:rtl/>
        </w:rPr>
        <w:t xml:space="preserve"> </w:t>
      </w:r>
      <w:r w:rsidRPr="00E72326">
        <w:rPr>
          <w:rFonts w:asciiTheme="minorBidi" w:hAnsiTheme="minorBidi" w:cstheme="minorBidi" w:hint="eastAsia"/>
          <w:rtl/>
        </w:rPr>
        <w:t>את</w:t>
      </w:r>
      <w:r w:rsidRPr="00E72326">
        <w:rPr>
          <w:rFonts w:asciiTheme="minorBidi" w:hAnsiTheme="minorBidi" w:cstheme="minorBidi"/>
          <w:rtl/>
        </w:rPr>
        <w:t xml:space="preserve"> </w:t>
      </w:r>
      <w:r w:rsidRPr="00E72326">
        <w:rPr>
          <w:rFonts w:asciiTheme="minorBidi" w:hAnsiTheme="minorBidi" w:cstheme="minorBidi" w:hint="eastAsia"/>
          <w:rtl/>
        </w:rPr>
        <w:t>הפעילות</w:t>
      </w:r>
      <w:r w:rsidRPr="00E72326">
        <w:rPr>
          <w:rFonts w:asciiTheme="minorBidi" w:hAnsiTheme="minorBidi" w:cstheme="minorBidi"/>
          <w:rtl/>
        </w:rPr>
        <w:t xml:space="preserve"> </w:t>
      </w:r>
      <w:r w:rsidRPr="00E72326">
        <w:rPr>
          <w:rFonts w:asciiTheme="minorBidi" w:hAnsiTheme="minorBidi" w:cstheme="minorBidi" w:hint="eastAsia"/>
          <w:rtl/>
        </w:rPr>
        <w:t>בנושא</w:t>
      </w:r>
      <w:r w:rsidRPr="00E72326">
        <w:rPr>
          <w:rFonts w:asciiTheme="minorBidi" w:hAnsiTheme="minorBidi" w:cstheme="minorBidi"/>
          <w:rtl/>
        </w:rPr>
        <w:t xml:space="preserve"> </w:t>
      </w:r>
      <w:r w:rsidRPr="00E72326">
        <w:rPr>
          <w:rFonts w:asciiTheme="minorBidi" w:hAnsiTheme="minorBidi" w:cstheme="minorBidi" w:hint="eastAsia"/>
          <w:rtl/>
        </w:rPr>
        <w:t>סביבתי</w:t>
      </w:r>
      <w:r w:rsidRPr="00E72326">
        <w:rPr>
          <w:rFonts w:asciiTheme="minorBidi" w:hAnsiTheme="minorBidi" w:cstheme="minorBidi"/>
          <w:rtl/>
        </w:rPr>
        <w:t xml:space="preserve"> </w:t>
      </w:r>
      <w:r w:rsidRPr="00E72326">
        <w:rPr>
          <w:rFonts w:asciiTheme="minorBidi" w:hAnsiTheme="minorBidi" w:cstheme="minorBidi" w:hint="eastAsia"/>
          <w:rtl/>
        </w:rPr>
        <w:t>ספציפי</w:t>
      </w:r>
      <w:r w:rsidRPr="00E72326">
        <w:rPr>
          <w:rFonts w:asciiTheme="minorBidi" w:hAnsiTheme="minorBidi" w:cstheme="minorBidi"/>
          <w:rtl/>
        </w:rPr>
        <w:t xml:space="preserve"> או לאפשר</w:t>
      </w:r>
      <w:r w:rsidR="00F235DB">
        <w:rPr>
          <w:rFonts w:asciiTheme="minorBidi" w:hAnsiTheme="minorBidi" w:cstheme="minorBidi" w:hint="cs"/>
          <w:rtl/>
        </w:rPr>
        <w:t xml:space="preserve">  לכל קבוצה</w:t>
      </w:r>
      <w:r w:rsidRPr="00E72326">
        <w:rPr>
          <w:rFonts w:asciiTheme="minorBidi" w:hAnsiTheme="minorBidi" w:cstheme="minorBidi"/>
          <w:rtl/>
        </w:rPr>
        <w:t xml:space="preserve"> פעילות </w:t>
      </w:r>
      <w:r w:rsidR="00F235DB">
        <w:rPr>
          <w:rFonts w:asciiTheme="minorBidi" w:hAnsiTheme="minorBidi" w:cstheme="minorBidi" w:hint="cs"/>
          <w:rtl/>
        </w:rPr>
        <w:t>בכל נושא מתחום הסביבה</w:t>
      </w:r>
      <w:r w:rsidRPr="00E72326">
        <w:rPr>
          <w:rFonts w:asciiTheme="minorBidi" w:hAnsiTheme="minorBidi" w:cstheme="minorBidi"/>
          <w:rtl/>
        </w:rPr>
        <w:t xml:space="preserve">. </w:t>
      </w:r>
    </w:p>
    <w:p w:rsidR="00F46F1A" w:rsidRDefault="00125C40" w:rsidP="00F46F1A">
      <w:pPr>
        <w:rPr>
          <w:rFonts w:asciiTheme="minorBidi" w:hAnsiTheme="minorBidi" w:cstheme="minorBidi"/>
          <w:rtl/>
        </w:rPr>
      </w:pPr>
      <w:r w:rsidRPr="00125C40">
        <w:rPr>
          <w:rFonts w:asciiTheme="minorBidi" w:hAnsiTheme="minorBidi" w:cstheme="minorBidi" w:hint="cs"/>
          <w:b/>
          <w:bCs/>
          <w:rtl/>
        </w:rPr>
        <w:t>ב</w:t>
      </w:r>
      <w:r w:rsidR="006E46D8">
        <w:rPr>
          <w:rFonts w:asciiTheme="minorBidi" w:hAnsiTheme="minorBidi" w:cstheme="minorBidi" w:hint="cs"/>
          <w:rtl/>
        </w:rPr>
        <w:t>. תיאור הפרוי</w:t>
      </w:r>
      <w:r w:rsidR="00F46F1A">
        <w:rPr>
          <w:rFonts w:asciiTheme="minorBidi" w:hAnsiTheme="minorBidi" w:cstheme="minorBidi" w:hint="cs"/>
          <w:rtl/>
        </w:rPr>
        <w:t xml:space="preserve">קט המוצע </w:t>
      </w:r>
      <w:r w:rsidR="00F46F1A">
        <w:rPr>
          <w:rFonts w:asciiTheme="minorBidi" w:hAnsiTheme="minorBidi" w:cstheme="minorBidi"/>
          <w:rtl/>
        </w:rPr>
        <w:t>–</w:t>
      </w:r>
      <w:r w:rsidR="00F46F1A">
        <w:rPr>
          <w:rFonts w:asciiTheme="minorBidi" w:hAnsiTheme="minorBidi" w:cstheme="minorBidi" w:hint="cs"/>
          <w:rtl/>
        </w:rPr>
        <w:t xml:space="preserve"> התיאור יכלול התייחסות לנושאים הבא</w:t>
      </w:r>
      <w:r w:rsidR="006E46D8">
        <w:rPr>
          <w:rFonts w:asciiTheme="minorBidi" w:hAnsiTheme="minorBidi" w:cstheme="minorBidi" w:hint="cs"/>
          <w:rtl/>
        </w:rPr>
        <w:t>ים: ייחודיות הרעיון וחשיבותו, ת</w:t>
      </w:r>
      <w:r w:rsidR="00F46F1A">
        <w:rPr>
          <w:rFonts w:asciiTheme="minorBidi" w:hAnsiTheme="minorBidi" w:cstheme="minorBidi" w:hint="cs"/>
          <w:rtl/>
        </w:rPr>
        <w:t>כנית לתחזוקה ושימור הפעילות לאורך זמן, מעורבות קהילה ותושבים בייזום, תכנון , הקמה  ושימוש, שילוב היבטים פיזי</w:t>
      </w:r>
      <w:r w:rsidR="006E46D8">
        <w:rPr>
          <w:rFonts w:asciiTheme="minorBidi" w:hAnsiTheme="minorBidi" w:cstheme="minorBidi" w:hint="cs"/>
          <w:rtl/>
        </w:rPr>
        <w:t>י</w:t>
      </w:r>
      <w:r w:rsidR="00F46F1A">
        <w:rPr>
          <w:rFonts w:asciiTheme="minorBidi" w:hAnsiTheme="minorBidi" w:cstheme="minorBidi" w:hint="cs"/>
          <w:rtl/>
        </w:rPr>
        <w:t xml:space="preserve">ם וחברתיים. </w:t>
      </w:r>
    </w:p>
    <w:p w:rsidR="00F46F1A" w:rsidRDefault="00125C40" w:rsidP="00F46F1A">
      <w:pPr>
        <w:rPr>
          <w:rFonts w:asciiTheme="minorBidi" w:hAnsiTheme="minorBidi" w:cstheme="minorBidi"/>
          <w:rtl/>
        </w:rPr>
      </w:pPr>
      <w:r w:rsidRPr="00125C40">
        <w:rPr>
          <w:rFonts w:asciiTheme="minorBidi" w:hAnsiTheme="minorBidi" w:cstheme="minorBidi" w:hint="cs"/>
          <w:b/>
          <w:bCs/>
          <w:rtl/>
        </w:rPr>
        <w:t>ג</w:t>
      </w:r>
      <w:r w:rsidR="00F46F1A">
        <w:rPr>
          <w:rFonts w:asciiTheme="minorBidi" w:hAnsiTheme="minorBidi" w:cstheme="minorBidi" w:hint="cs"/>
          <w:rtl/>
        </w:rPr>
        <w:t>.</w:t>
      </w:r>
      <w:r w:rsidR="006E46D8">
        <w:rPr>
          <w:rFonts w:asciiTheme="minorBidi" w:hAnsiTheme="minorBidi" w:cstheme="minorBidi" w:hint="cs"/>
          <w:rtl/>
        </w:rPr>
        <w:t xml:space="preserve"> </w:t>
      </w:r>
      <w:r w:rsidR="00F46F1A">
        <w:rPr>
          <w:rFonts w:asciiTheme="minorBidi" w:hAnsiTheme="minorBidi" w:cstheme="minorBidi" w:hint="cs"/>
          <w:rtl/>
        </w:rPr>
        <w:t>אבני דרך לביצוע</w:t>
      </w:r>
    </w:p>
    <w:p w:rsidR="00F46F1A" w:rsidRDefault="00125C40" w:rsidP="00F46F1A">
      <w:pPr>
        <w:rPr>
          <w:rFonts w:asciiTheme="minorBidi" w:hAnsiTheme="minorBidi" w:cstheme="minorBidi"/>
          <w:rtl/>
        </w:rPr>
      </w:pPr>
      <w:r w:rsidRPr="00125C40">
        <w:rPr>
          <w:rFonts w:asciiTheme="minorBidi" w:hAnsiTheme="minorBidi" w:cstheme="minorBidi" w:hint="cs"/>
          <w:b/>
          <w:bCs/>
          <w:rtl/>
        </w:rPr>
        <w:t>ד</w:t>
      </w:r>
      <w:r w:rsidR="00F46F1A">
        <w:rPr>
          <w:rFonts w:asciiTheme="minorBidi" w:hAnsiTheme="minorBidi" w:cstheme="minorBidi" w:hint="cs"/>
          <w:rtl/>
        </w:rPr>
        <w:t>.</w:t>
      </w:r>
      <w:r w:rsidR="006E46D8">
        <w:rPr>
          <w:rFonts w:asciiTheme="minorBidi" w:hAnsiTheme="minorBidi" w:cstheme="minorBidi" w:hint="cs"/>
          <w:rtl/>
        </w:rPr>
        <w:t xml:space="preserve"> </w:t>
      </w:r>
      <w:r w:rsidR="00F46F1A">
        <w:rPr>
          <w:rFonts w:asciiTheme="minorBidi" w:hAnsiTheme="minorBidi" w:cstheme="minorBidi" w:hint="cs"/>
          <w:rtl/>
        </w:rPr>
        <w:t xml:space="preserve">לוח זמנים כולל שלבים לביצוע ולהפעלה </w:t>
      </w:r>
    </w:p>
    <w:p w:rsidR="00F46F1A" w:rsidRDefault="00125C40" w:rsidP="00F46F1A">
      <w:pPr>
        <w:rPr>
          <w:rFonts w:asciiTheme="minorBidi" w:hAnsiTheme="minorBidi" w:cstheme="minorBidi"/>
          <w:rtl/>
        </w:rPr>
      </w:pPr>
      <w:r w:rsidRPr="00125C40">
        <w:rPr>
          <w:rFonts w:asciiTheme="minorBidi" w:hAnsiTheme="minorBidi" w:cstheme="minorBidi" w:hint="cs"/>
          <w:i/>
          <w:iCs/>
          <w:rtl/>
        </w:rPr>
        <w:t>ה</w:t>
      </w:r>
      <w:r w:rsidR="00F46F1A">
        <w:rPr>
          <w:rFonts w:asciiTheme="minorBidi" w:hAnsiTheme="minorBidi" w:cstheme="minorBidi" w:hint="cs"/>
          <w:rtl/>
        </w:rPr>
        <w:t>.</w:t>
      </w:r>
      <w:r w:rsidR="006E46D8">
        <w:rPr>
          <w:rFonts w:asciiTheme="minorBidi" w:hAnsiTheme="minorBidi" w:cstheme="minorBidi" w:hint="cs"/>
          <w:rtl/>
        </w:rPr>
        <w:t xml:space="preserve"> </w:t>
      </w:r>
      <w:r w:rsidR="00F46F1A">
        <w:rPr>
          <w:rFonts w:asciiTheme="minorBidi" w:hAnsiTheme="minorBidi" w:cstheme="minorBidi" w:hint="cs"/>
          <w:rtl/>
        </w:rPr>
        <w:t>פירוט תקציבי לרבות תכנון וביצוע</w:t>
      </w:r>
    </w:p>
    <w:p w:rsidR="00F46F1A" w:rsidRDefault="00125C40" w:rsidP="00F46F1A">
      <w:pPr>
        <w:rPr>
          <w:rFonts w:asciiTheme="minorBidi" w:hAnsiTheme="minorBidi" w:cstheme="minorBidi"/>
          <w:rtl/>
        </w:rPr>
      </w:pPr>
      <w:r w:rsidRPr="00125C40">
        <w:rPr>
          <w:rFonts w:asciiTheme="minorBidi" w:hAnsiTheme="minorBidi" w:cstheme="minorBidi" w:hint="cs"/>
          <w:b/>
          <w:bCs/>
          <w:rtl/>
        </w:rPr>
        <w:t>ו</w:t>
      </w:r>
      <w:r w:rsidR="00F46F1A" w:rsidRPr="00125C40">
        <w:rPr>
          <w:rFonts w:asciiTheme="minorBidi" w:hAnsiTheme="minorBidi" w:cstheme="minorBidi" w:hint="cs"/>
          <w:b/>
          <w:bCs/>
          <w:rtl/>
        </w:rPr>
        <w:t>.</w:t>
      </w:r>
      <w:r w:rsidR="00F46F1A">
        <w:rPr>
          <w:rFonts w:asciiTheme="minorBidi" w:hAnsiTheme="minorBidi" w:cstheme="minorBidi" w:hint="cs"/>
          <w:rtl/>
        </w:rPr>
        <w:t xml:space="preserve"> </w:t>
      </w:r>
      <w:r w:rsidR="006E46D8">
        <w:rPr>
          <w:rFonts w:asciiTheme="minorBidi" w:hAnsiTheme="minorBidi" w:cstheme="minorBidi" w:hint="cs"/>
          <w:rtl/>
        </w:rPr>
        <w:t xml:space="preserve"> ת</w:t>
      </w:r>
      <w:r w:rsidR="00F46F1A">
        <w:rPr>
          <w:rFonts w:asciiTheme="minorBidi" w:hAnsiTheme="minorBidi" w:cstheme="minorBidi" w:hint="cs"/>
          <w:rtl/>
        </w:rPr>
        <w:t xml:space="preserve">כנית לשיתוף הקהילה </w:t>
      </w:r>
    </w:p>
    <w:p w:rsidR="00F46F1A" w:rsidRDefault="00125C40" w:rsidP="00562DBC">
      <w:pPr>
        <w:rPr>
          <w:rFonts w:asciiTheme="minorBidi" w:hAnsiTheme="minorBidi" w:cstheme="minorBidi"/>
          <w:rtl/>
        </w:rPr>
      </w:pPr>
      <w:r w:rsidRPr="00125C40">
        <w:rPr>
          <w:rFonts w:asciiTheme="minorBidi" w:hAnsiTheme="minorBidi" w:cstheme="minorBidi" w:hint="cs"/>
          <w:b/>
          <w:bCs/>
          <w:rtl/>
        </w:rPr>
        <w:t>ז</w:t>
      </w:r>
      <w:r w:rsidR="00F46F1A">
        <w:rPr>
          <w:rFonts w:asciiTheme="minorBidi" w:hAnsiTheme="minorBidi" w:cstheme="minorBidi" w:hint="cs"/>
          <w:rtl/>
        </w:rPr>
        <w:t>. תיאור הפעילות שביצעו הקבוצות במהלך השנים האחרונות.</w:t>
      </w:r>
    </w:p>
    <w:p w:rsidR="00F46F1A" w:rsidRDefault="00125C40" w:rsidP="00F46F1A">
      <w:pPr>
        <w:rPr>
          <w:rFonts w:asciiTheme="minorBidi" w:hAnsiTheme="minorBidi" w:cstheme="minorBidi"/>
          <w:rtl/>
        </w:rPr>
      </w:pPr>
      <w:r w:rsidRPr="00125C40">
        <w:rPr>
          <w:rFonts w:asciiTheme="minorBidi" w:hAnsiTheme="minorBidi" w:cstheme="minorBidi" w:hint="cs"/>
          <w:b/>
          <w:bCs/>
          <w:rtl/>
        </w:rPr>
        <w:t>ח</w:t>
      </w:r>
      <w:r w:rsidR="00F46F1A">
        <w:rPr>
          <w:rFonts w:asciiTheme="minorBidi" w:hAnsiTheme="minorBidi" w:cstheme="minorBidi" w:hint="cs"/>
          <w:rtl/>
        </w:rPr>
        <w:t xml:space="preserve">. תיאור הליך אופן בחירת הקבוצות הזוכות בקול הקורא </w:t>
      </w:r>
      <w:r w:rsidR="00EB4609">
        <w:rPr>
          <w:rFonts w:asciiTheme="minorBidi" w:hAnsiTheme="minorBidi" w:cstheme="minorBidi" w:hint="cs"/>
          <w:rtl/>
        </w:rPr>
        <w:t>כולל  אמות מידה ומשקלות</w:t>
      </w:r>
      <w:r w:rsidR="00F46F1A">
        <w:rPr>
          <w:rFonts w:asciiTheme="minorBidi" w:hAnsiTheme="minorBidi" w:cstheme="minorBidi" w:hint="cs"/>
          <w:rtl/>
        </w:rPr>
        <w:t xml:space="preserve">. </w:t>
      </w:r>
    </w:p>
    <w:p w:rsidR="00F97B3D" w:rsidRDefault="00F97B3D" w:rsidP="00F46F1A">
      <w:pPr>
        <w:rPr>
          <w:rFonts w:asciiTheme="minorBidi" w:hAnsiTheme="minorBidi" w:cstheme="minorBidi"/>
          <w:rtl/>
        </w:rPr>
      </w:pPr>
    </w:p>
    <w:p w:rsidR="00EB4609" w:rsidRDefault="006B3C69" w:rsidP="00EB4609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B3C69">
        <w:rPr>
          <w:rFonts w:asciiTheme="minorBidi" w:hAnsiTheme="minorBidi" w:cstheme="minorBidi" w:hint="cs"/>
          <w:b/>
          <w:bCs/>
          <w:sz w:val="28"/>
          <w:szCs w:val="28"/>
          <w:rtl/>
        </w:rPr>
        <w:t>יש לצרף לטופס נוסח</w:t>
      </w:r>
      <w:r w:rsidR="00EB460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של טיוט</w:t>
      </w:r>
      <w:r w:rsidR="00EB4609" w:rsidRPr="006B3C6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ת הקול הקורא </w:t>
      </w:r>
      <w:proofErr w:type="spellStart"/>
      <w:r w:rsidR="00EB4609" w:rsidRPr="006B3C69">
        <w:rPr>
          <w:rFonts w:asciiTheme="minorBidi" w:hAnsiTheme="minorBidi" w:cstheme="minorBidi" w:hint="cs"/>
          <w:b/>
          <w:bCs/>
          <w:sz w:val="28"/>
          <w:szCs w:val="28"/>
          <w:rtl/>
        </w:rPr>
        <w:t>הרשותי</w:t>
      </w:r>
      <w:proofErr w:type="spellEnd"/>
      <w:r w:rsidR="00EB4609" w:rsidRPr="006B3C6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EB4609">
        <w:rPr>
          <w:rFonts w:asciiTheme="minorBidi" w:hAnsiTheme="minorBidi" w:cstheme="minorBidi" w:hint="cs"/>
          <w:b/>
          <w:bCs/>
          <w:sz w:val="28"/>
          <w:szCs w:val="28"/>
          <w:rtl/>
        </w:rPr>
        <w:t>שאותו מתכננת הרשות לפרסם. טיוטת הקול הקורא תוגש על גבי נייר עם לוגו</w:t>
      </w:r>
      <w:r w:rsidRPr="006B3C6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EB460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הרשות המקומית. </w:t>
      </w:r>
    </w:p>
    <w:p w:rsidR="000052FE" w:rsidRDefault="000052FE" w:rsidP="00EB4609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0052FE" w:rsidRPr="00967B24" w:rsidRDefault="000052FE" w:rsidP="000052FE">
      <w:pPr>
        <w:ind w:left="360"/>
        <w:rPr>
          <w:rFonts w:asciiTheme="minorBidi" w:hAnsiTheme="minorBidi" w:cstheme="minorBidi"/>
          <w:b/>
          <w:bCs/>
        </w:rPr>
      </w:pPr>
      <w:r w:rsidRPr="00967B24">
        <w:rPr>
          <w:rFonts w:asciiTheme="minorBidi" w:hAnsiTheme="minorBidi" w:cstheme="minorBidi" w:hint="cs"/>
          <w:b/>
          <w:bCs/>
          <w:rtl/>
        </w:rPr>
        <w:t>יש להציג את חבילת השירותים שהרשות מתחייבת לתת לקבוצות:</w:t>
      </w:r>
    </w:p>
    <w:p w:rsidR="000052FE" w:rsidRPr="00967B24" w:rsidRDefault="000052FE" w:rsidP="000052FE">
      <w:pPr>
        <w:ind w:left="360"/>
        <w:rPr>
          <w:rFonts w:asciiTheme="minorBidi" w:hAnsiTheme="minorBidi" w:cstheme="minorBidi"/>
        </w:rPr>
      </w:pPr>
      <w:r w:rsidRPr="00967B24">
        <w:rPr>
          <w:rFonts w:asciiTheme="minorBidi" w:hAnsiTheme="minorBidi" w:cstheme="minorBidi" w:hint="cs"/>
          <w:rtl/>
        </w:rPr>
        <w:t xml:space="preserve">יש להציג את אנשי המקצוע שהרשות מתחייבת להעמיד לרשות הקבוצות (בעלי תפקידים והיקפי שעות) . </w:t>
      </w:r>
    </w:p>
    <w:p w:rsidR="000052FE" w:rsidRPr="00967B24" w:rsidRDefault="000052FE" w:rsidP="000052FE">
      <w:pPr>
        <w:ind w:left="360"/>
        <w:rPr>
          <w:rFonts w:asciiTheme="minorBidi" w:hAnsiTheme="minorBidi" w:cstheme="minorBidi"/>
        </w:rPr>
      </w:pPr>
      <w:r w:rsidRPr="00967B24">
        <w:rPr>
          <w:rFonts w:asciiTheme="minorBidi" w:hAnsiTheme="minorBidi" w:cstheme="minorBidi" w:hint="cs"/>
          <w:rtl/>
        </w:rPr>
        <w:t xml:space="preserve">יש להציג את המשאבים שהרשות מתחייבת להעמיד עבור הקבוצות לצורך תחזוקה עתידית וביצוע פעילות קהילתית לתקופה של שלוש שנים לפחות ממועד </w:t>
      </w:r>
      <w:r>
        <w:rPr>
          <w:rFonts w:asciiTheme="minorBidi" w:hAnsiTheme="minorBidi" w:cstheme="minorBidi" w:hint="cs"/>
          <w:rtl/>
        </w:rPr>
        <w:t>תחילת עבודת הקבוצות</w:t>
      </w:r>
      <w:r w:rsidRPr="00967B24">
        <w:rPr>
          <w:rFonts w:asciiTheme="minorBidi" w:hAnsiTheme="minorBidi" w:cstheme="minorBidi" w:hint="cs"/>
          <w:rtl/>
        </w:rPr>
        <w:t xml:space="preserve">.  </w:t>
      </w:r>
    </w:p>
    <w:p w:rsidR="000052FE" w:rsidRDefault="000052FE" w:rsidP="00EB4609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0052FE" w:rsidRDefault="000052FE" w:rsidP="00EB4609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0052FE" w:rsidRPr="000052FE" w:rsidRDefault="000052FE" w:rsidP="00EB4609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6B3C69" w:rsidRDefault="00EB4609" w:rsidP="00023902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</w:p>
    <w:p w:rsidR="00D91593" w:rsidRDefault="00D91593" w:rsidP="00023902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שנה ראשונה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584"/>
        <w:gridCol w:w="3402"/>
        <w:gridCol w:w="3969"/>
        <w:gridCol w:w="4035"/>
      </w:tblGrid>
      <w:tr w:rsidR="00023902" w:rsidTr="00D91593">
        <w:tc>
          <w:tcPr>
            <w:tcW w:w="2584" w:type="dxa"/>
          </w:tcPr>
          <w:p w:rsidR="00023902" w:rsidRDefault="00D91593" w:rsidP="005F56D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מחלקה ברשות המקומית</w:t>
            </w:r>
          </w:p>
        </w:tc>
        <w:tc>
          <w:tcPr>
            <w:tcW w:w="3402" w:type="dxa"/>
          </w:tcPr>
          <w:p w:rsidR="00023902" w:rsidRDefault="00023902" w:rsidP="00D9159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תפקיד  </w:t>
            </w:r>
            <w:r w:rsidR="00D91593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ו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היקף שעות  </w:t>
            </w:r>
          </w:p>
        </w:tc>
        <w:tc>
          <w:tcPr>
            <w:tcW w:w="3969" w:type="dxa"/>
          </w:tcPr>
          <w:p w:rsidR="00023902" w:rsidRDefault="00023902" w:rsidP="005F56D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משאבים לתחזוקה עתידית</w:t>
            </w:r>
          </w:p>
        </w:tc>
        <w:tc>
          <w:tcPr>
            <w:tcW w:w="4035" w:type="dxa"/>
          </w:tcPr>
          <w:p w:rsidR="00023902" w:rsidRDefault="00023902" w:rsidP="005F56D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משאבים לקיום פעילות קהילתית</w:t>
            </w:r>
          </w:p>
        </w:tc>
      </w:tr>
      <w:tr w:rsidR="00023902" w:rsidTr="00D91593">
        <w:tc>
          <w:tcPr>
            <w:tcW w:w="2584" w:type="dxa"/>
          </w:tcPr>
          <w:p w:rsidR="00023902" w:rsidRDefault="00023902" w:rsidP="00D9159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023902" w:rsidRDefault="00023902" w:rsidP="005F56D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023902" w:rsidRDefault="00023902" w:rsidP="005F56D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5" w:type="dxa"/>
          </w:tcPr>
          <w:p w:rsidR="00023902" w:rsidRDefault="00023902" w:rsidP="005F56D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023902" w:rsidTr="00D91593">
        <w:tc>
          <w:tcPr>
            <w:tcW w:w="2584" w:type="dxa"/>
          </w:tcPr>
          <w:p w:rsidR="00023902" w:rsidRPr="00EB4609" w:rsidRDefault="00023902" w:rsidP="00D91593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402" w:type="dxa"/>
          </w:tcPr>
          <w:p w:rsidR="00023902" w:rsidRPr="00EB4609" w:rsidRDefault="00023902" w:rsidP="005F56D5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</w:tcPr>
          <w:p w:rsidR="00023902" w:rsidRDefault="00023902" w:rsidP="005F56D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5" w:type="dxa"/>
          </w:tcPr>
          <w:p w:rsidR="00023902" w:rsidRDefault="00023902" w:rsidP="005F56D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023902" w:rsidTr="00D91593">
        <w:tc>
          <w:tcPr>
            <w:tcW w:w="2584" w:type="dxa"/>
          </w:tcPr>
          <w:p w:rsidR="00023902" w:rsidRPr="00EB4609" w:rsidRDefault="00023902" w:rsidP="00D91593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402" w:type="dxa"/>
          </w:tcPr>
          <w:p w:rsidR="00023902" w:rsidRPr="00EB4609" w:rsidRDefault="00023902" w:rsidP="005F56D5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</w:tcPr>
          <w:p w:rsidR="00023902" w:rsidRDefault="00023902" w:rsidP="005F56D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5" w:type="dxa"/>
          </w:tcPr>
          <w:p w:rsidR="00023902" w:rsidRDefault="00023902" w:rsidP="005F56D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023902" w:rsidTr="00D91593">
        <w:tc>
          <w:tcPr>
            <w:tcW w:w="2584" w:type="dxa"/>
          </w:tcPr>
          <w:p w:rsidR="00023902" w:rsidRPr="00EB4609" w:rsidRDefault="00023902" w:rsidP="005F56D5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402" w:type="dxa"/>
          </w:tcPr>
          <w:p w:rsidR="00023902" w:rsidRPr="00EB4609" w:rsidRDefault="00023902" w:rsidP="005F56D5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</w:tcPr>
          <w:p w:rsidR="00023902" w:rsidRDefault="00023902" w:rsidP="005F56D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5" w:type="dxa"/>
          </w:tcPr>
          <w:p w:rsidR="00023902" w:rsidRDefault="00023902" w:rsidP="005F56D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4445CC" w:rsidRDefault="004445CC" w:rsidP="00EB4609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4445CC" w:rsidRDefault="00D91593" w:rsidP="00EB4609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שנה שניה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584"/>
        <w:gridCol w:w="3544"/>
        <w:gridCol w:w="3685"/>
        <w:gridCol w:w="4177"/>
      </w:tblGrid>
      <w:tr w:rsidR="00D91593" w:rsidTr="00D91593">
        <w:tc>
          <w:tcPr>
            <w:tcW w:w="2584" w:type="dxa"/>
          </w:tcPr>
          <w:p w:rsidR="00D91593" w:rsidRDefault="00D91593" w:rsidP="005F56D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מחלקה ברשות המקומית</w:t>
            </w:r>
          </w:p>
        </w:tc>
        <w:tc>
          <w:tcPr>
            <w:tcW w:w="3544" w:type="dxa"/>
          </w:tcPr>
          <w:p w:rsidR="00D91593" w:rsidRDefault="00D91593" w:rsidP="00D9159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תפקיד , היקף שעות  </w:t>
            </w:r>
          </w:p>
        </w:tc>
        <w:tc>
          <w:tcPr>
            <w:tcW w:w="3685" w:type="dxa"/>
          </w:tcPr>
          <w:p w:rsidR="00D91593" w:rsidRDefault="00D91593" w:rsidP="005F56D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משאבים לתחזוקה עתידית</w:t>
            </w:r>
          </w:p>
        </w:tc>
        <w:tc>
          <w:tcPr>
            <w:tcW w:w="4177" w:type="dxa"/>
          </w:tcPr>
          <w:p w:rsidR="00D91593" w:rsidRDefault="00D91593" w:rsidP="005F56D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משאבים לקיום פעילות קהילתית</w:t>
            </w:r>
          </w:p>
        </w:tc>
      </w:tr>
      <w:tr w:rsidR="00D91593" w:rsidTr="00D91593">
        <w:tc>
          <w:tcPr>
            <w:tcW w:w="2584" w:type="dxa"/>
          </w:tcPr>
          <w:p w:rsidR="00D91593" w:rsidRDefault="00D91593" w:rsidP="005F56D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D91593" w:rsidRDefault="00D91593" w:rsidP="005F56D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D91593" w:rsidRDefault="00D91593" w:rsidP="005F56D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7" w:type="dxa"/>
          </w:tcPr>
          <w:p w:rsidR="00D91593" w:rsidRDefault="00D91593" w:rsidP="005F56D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91593" w:rsidTr="00D91593">
        <w:tc>
          <w:tcPr>
            <w:tcW w:w="2584" w:type="dxa"/>
          </w:tcPr>
          <w:p w:rsidR="00D91593" w:rsidRPr="00EB4609" w:rsidRDefault="00D91593" w:rsidP="005F56D5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544" w:type="dxa"/>
          </w:tcPr>
          <w:p w:rsidR="00D91593" w:rsidRPr="00EB4609" w:rsidRDefault="00D91593" w:rsidP="005F56D5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685" w:type="dxa"/>
          </w:tcPr>
          <w:p w:rsidR="00D91593" w:rsidRDefault="00D91593" w:rsidP="005F56D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7" w:type="dxa"/>
          </w:tcPr>
          <w:p w:rsidR="00D91593" w:rsidRDefault="00D91593" w:rsidP="005F56D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91593" w:rsidTr="00D91593">
        <w:tc>
          <w:tcPr>
            <w:tcW w:w="2584" w:type="dxa"/>
          </w:tcPr>
          <w:p w:rsidR="00D91593" w:rsidRPr="00EB4609" w:rsidRDefault="00D91593" w:rsidP="005F56D5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544" w:type="dxa"/>
          </w:tcPr>
          <w:p w:rsidR="00D91593" w:rsidRPr="00EB4609" w:rsidRDefault="00D91593" w:rsidP="005F56D5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685" w:type="dxa"/>
          </w:tcPr>
          <w:p w:rsidR="00D91593" w:rsidRDefault="00D91593" w:rsidP="005F56D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7" w:type="dxa"/>
          </w:tcPr>
          <w:p w:rsidR="00D91593" w:rsidRDefault="00D91593" w:rsidP="005F56D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91593" w:rsidTr="00D91593">
        <w:tc>
          <w:tcPr>
            <w:tcW w:w="2584" w:type="dxa"/>
          </w:tcPr>
          <w:p w:rsidR="00D91593" w:rsidRPr="00EB4609" w:rsidRDefault="00D91593" w:rsidP="005F56D5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544" w:type="dxa"/>
          </w:tcPr>
          <w:p w:rsidR="00D91593" w:rsidRPr="00EB4609" w:rsidRDefault="00D91593" w:rsidP="005F56D5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685" w:type="dxa"/>
          </w:tcPr>
          <w:p w:rsidR="00D91593" w:rsidRDefault="00D91593" w:rsidP="005F56D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7" w:type="dxa"/>
          </w:tcPr>
          <w:p w:rsidR="00D91593" w:rsidRDefault="00D91593" w:rsidP="005F56D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D91593" w:rsidRDefault="00D91593" w:rsidP="00EB4609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D91593" w:rsidRDefault="00D91593" w:rsidP="00EB4609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שנה שלישית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584"/>
        <w:gridCol w:w="3544"/>
        <w:gridCol w:w="3685"/>
        <w:gridCol w:w="4177"/>
      </w:tblGrid>
      <w:tr w:rsidR="00D91593" w:rsidTr="00D91593">
        <w:tc>
          <w:tcPr>
            <w:tcW w:w="2584" w:type="dxa"/>
          </w:tcPr>
          <w:p w:rsidR="00D91593" w:rsidRDefault="00D91593" w:rsidP="005F56D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מחלקה ברשות המקומית</w:t>
            </w:r>
          </w:p>
        </w:tc>
        <w:tc>
          <w:tcPr>
            <w:tcW w:w="3544" w:type="dxa"/>
          </w:tcPr>
          <w:p w:rsidR="00D91593" w:rsidRDefault="00D91593" w:rsidP="00D9159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תפקיד , היקף שעות  </w:t>
            </w:r>
          </w:p>
        </w:tc>
        <w:tc>
          <w:tcPr>
            <w:tcW w:w="3685" w:type="dxa"/>
          </w:tcPr>
          <w:p w:rsidR="00D91593" w:rsidRDefault="00D91593" w:rsidP="005F56D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משאבים לתחזוקה עתידית</w:t>
            </w:r>
          </w:p>
        </w:tc>
        <w:tc>
          <w:tcPr>
            <w:tcW w:w="4177" w:type="dxa"/>
          </w:tcPr>
          <w:p w:rsidR="00D91593" w:rsidRDefault="00D91593" w:rsidP="005F56D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משאבים לקיום פעילות קהילתית</w:t>
            </w:r>
          </w:p>
        </w:tc>
      </w:tr>
      <w:tr w:rsidR="00D91593" w:rsidTr="00D91593">
        <w:tc>
          <w:tcPr>
            <w:tcW w:w="2584" w:type="dxa"/>
          </w:tcPr>
          <w:p w:rsidR="00D91593" w:rsidRDefault="00D91593" w:rsidP="005F56D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D91593" w:rsidRDefault="00D91593" w:rsidP="005F56D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D91593" w:rsidRDefault="00D91593" w:rsidP="005F56D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7" w:type="dxa"/>
          </w:tcPr>
          <w:p w:rsidR="00D91593" w:rsidRDefault="00D91593" w:rsidP="005F56D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91593" w:rsidTr="00D91593">
        <w:tc>
          <w:tcPr>
            <w:tcW w:w="2584" w:type="dxa"/>
          </w:tcPr>
          <w:p w:rsidR="00D91593" w:rsidRPr="00EB4609" w:rsidRDefault="00D91593" w:rsidP="005F56D5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544" w:type="dxa"/>
          </w:tcPr>
          <w:p w:rsidR="00D91593" w:rsidRPr="00EB4609" w:rsidRDefault="00D91593" w:rsidP="005F56D5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685" w:type="dxa"/>
          </w:tcPr>
          <w:p w:rsidR="00D91593" w:rsidRDefault="00D91593" w:rsidP="005F56D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7" w:type="dxa"/>
          </w:tcPr>
          <w:p w:rsidR="00D91593" w:rsidRDefault="00D91593" w:rsidP="005F56D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91593" w:rsidTr="00D91593">
        <w:tc>
          <w:tcPr>
            <w:tcW w:w="2584" w:type="dxa"/>
          </w:tcPr>
          <w:p w:rsidR="00D91593" w:rsidRPr="00EB4609" w:rsidRDefault="00D91593" w:rsidP="005F56D5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544" w:type="dxa"/>
          </w:tcPr>
          <w:p w:rsidR="00D91593" w:rsidRPr="00EB4609" w:rsidRDefault="00D91593" w:rsidP="005F56D5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685" w:type="dxa"/>
          </w:tcPr>
          <w:p w:rsidR="00D91593" w:rsidRDefault="00D91593" w:rsidP="005F56D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7" w:type="dxa"/>
          </w:tcPr>
          <w:p w:rsidR="00D91593" w:rsidRDefault="00D91593" w:rsidP="005F56D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91593" w:rsidTr="00D91593">
        <w:tc>
          <w:tcPr>
            <w:tcW w:w="2584" w:type="dxa"/>
          </w:tcPr>
          <w:p w:rsidR="00D91593" w:rsidRPr="00EB4609" w:rsidRDefault="00D91593" w:rsidP="005F56D5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544" w:type="dxa"/>
          </w:tcPr>
          <w:p w:rsidR="00D91593" w:rsidRPr="00EB4609" w:rsidRDefault="00D91593" w:rsidP="005F56D5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685" w:type="dxa"/>
          </w:tcPr>
          <w:p w:rsidR="00D91593" w:rsidRDefault="00D91593" w:rsidP="005F56D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7" w:type="dxa"/>
          </w:tcPr>
          <w:p w:rsidR="00D91593" w:rsidRDefault="00D91593" w:rsidP="005F56D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D91593" w:rsidRPr="006B3C69" w:rsidRDefault="00D91593" w:rsidP="00EB4609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F46F1A" w:rsidRPr="00F97B3D" w:rsidRDefault="00F46F1A" w:rsidP="00D91593">
      <w:pPr>
        <w:rPr>
          <w:rFonts w:cs="Arial"/>
          <w:b/>
          <w:bCs/>
          <w:rtl/>
        </w:rPr>
      </w:pPr>
    </w:p>
    <w:p w:rsidR="00B22512" w:rsidRDefault="00B22512" w:rsidP="0024788B">
      <w:pPr>
        <w:rPr>
          <w:rFonts w:cs="Arial"/>
          <w:rtl/>
        </w:rPr>
      </w:pPr>
    </w:p>
    <w:p w:rsidR="00B22512" w:rsidRDefault="00B22512" w:rsidP="0024788B">
      <w:pPr>
        <w:rPr>
          <w:rFonts w:cs="Arial"/>
          <w:rtl/>
        </w:rPr>
      </w:pPr>
    </w:p>
    <w:p w:rsidR="00B22512" w:rsidRPr="00F97B3D" w:rsidRDefault="00B22512" w:rsidP="0024788B">
      <w:pPr>
        <w:rPr>
          <w:rFonts w:cs="Arial"/>
          <w:rtl/>
        </w:rPr>
      </w:pPr>
    </w:p>
    <w:p w:rsidR="00E33E04" w:rsidRDefault="00E33E04" w:rsidP="00E33E04">
      <w:pPr>
        <w:rPr>
          <w:rFonts w:cs="Arial"/>
          <w:rtl/>
        </w:rPr>
      </w:pPr>
    </w:p>
    <w:p w:rsidR="00704761" w:rsidRDefault="00704761" w:rsidP="00E33E04">
      <w:pPr>
        <w:rPr>
          <w:rFonts w:cs="Arial"/>
          <w:rtl/>
        </w:rPr>
      </w:pPr>
    </w:p>
    <w:p w:rsidR="00704761" w:rsidRDefault="00704761" w:rsidP="00E33E04">
      <w:pPr>
        <w:rPr>
          <w:rFonts w:cs="Arial"/>
          <w:rtl/>
        </w:rPr>
      </w:pPr>
    </w:p>
    <w:p w:rsidR="001B07D2" w:rsidRDefault="001B07D2" w:rsidP="00E33E04">
      <w:pPr>
        <w:rPr>
          <w:rFonts w:cs="Arial"/>
          <w:rtl/>
        </w:rPr>
      </w:pPr>
    </w:p>
    <w:p w:rsidR="001B07D2" w:rsidRDefault="001B07D2" w:rsidP="00E33E04">
      <w:pPr>
        <w:rPr>
          <w:rFonts w:cs="Arial"/>
          <w:rtl/>
        </w:rPr>
      </w:pPr>
    </w:p>
    <w:p w:rsidR="001B07D2" w:rsidRDefault="001B07D2" w:rsidP="00E33E04">
      <w:pPr>
        <w:rPr>
          <w:rFonts w:cs="Arial"/>
          <w:rtl/>
        </w:rPr>
      </w:pPr>
    </w:p>
    <w:p w:rsidR="001B07D2" w:rsidRDefault="001B07D2" w:rsidP="00E33E04">
      <w:pPr>
        <w:rPr>
          <w:rFonts w:cs="Arial"/>
          <w:rtl/>
        </w:rPr>
      </w:pPr>
    </w:p>
    <w:p w:rsidR="001B07D2" w:rsidRDefault="001B07D2" w:rsidP="00E33E04">
      <w:pPr>
        <w:rPr>
          <w:rFonts w:cs="Arial"/>
          <w:rtl/>
        </w:rPr>
      </w:pPr>
    </w:p>
    <w:p w:rsidR="001B07D2" w:rsidRDefault="001B07D2" w:rsidP="00E33E04">
      <w:pPr>
        <w:rPr>
          <w:rFonts w:cs="Arial"/>
          <w:rtl/>
        </w:rPr>
      </w:pPr>
    </w:p>
    <w:p w:rsidR="00CE3227" w:rsidRDefault="00CE3227" w:rsidP="00E33E04">
      <w:pPr>
        <w:rPr>
          <w:rFonts w:cs="Arial"/>
          <w:rtl/>
        </w:rPr>
      </w:pPr>
    </w:p>
    <w:p w:rsidR="00CE3227" w:rsidRDefault="00CE3227" w:rsidP="00E33E04">
      <w:pPr>
        <w:rPr>
          <w:rFonts w:cs="Arial"/>
          <w:rtl/>
        </w:rPr>
      </w:pPr>
    </w:p>
    <w:sectPr w:rsidR="00CE3227" w:rsidSect="004E19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D5" w:rsidRDefault="005F56D5">
      <w:r>
        <w:separator/>
      </w:r>
    </w:p>
  </w:endnote>
  <w:endnote w:type="continuationSeparator" w:id="0">
    <w:p w:rsidR="005F56D5" w:rsidRDefault="005F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D5" w:rsidRDefault="005F56D5" w:rsidP="00023A98">
    <w:pPr>
      <w:pStyle w:val="a6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5F56D5" w:rsidRDefault="005F56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D5" w:rsidRDefault="005F56D5" w:rsidP="00023A98">
    <w:pPr>
      <w:pStyle w:val="a6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2C6E3D">
      <w:rPr>
        <w:rStyle w:val="a7"/>
        <w:noProof/>
        <w:rtl/>
      </w:rPr>
      <w:t>1</w:t>
    </w:r>
    <w:r>
      <w:rPr>
        <w:rStyle w:val="a7"/>
        <w:rtl/>
      </w:rPr>
      <w:fldChar w:fldCharType="end"/>
    </w:r>
  </w:p>
  <w:p w:rsidR="005F56D5" w:rsidRDefault="005F56D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D5" w:rsidRDefault="005F56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D5" w:rsidRDefault="005F56D5">
      <w:r>
        <w:separator/>
      </w:r>
    </w:p>
  </w:footnote>
  <w:footnote w:type="continuationSeparator" w:id="0">
    <w:p w:rsidR="005F56D5" w:rsidRDefault="005F5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D5" w:rsidRDefault="005F56D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D5" w:rsidRDefault="005F56D5">
    <w:pPr>
      <w:pStyle w:val="ae"/>
    </w:pPr>
    <w:r>
      <w:rPr>
        <w:rFonts w:hint="cs"/>
        <w:noProof/>
      </w:rPr>
      <w:drawing>
        <wp:anchor distT="0" distB="0" distL="114300" distR="114300" simplePos="0" relativeHeight="251657728" behindDoc="1" locked="0" layoutInCell="1" allowOverlap="1" wp14:anchorId="288FB5E4" wp14:editId="2C41A2D4">
          <wp:simplePos x="0" y="0"/>
          <wp:positionH relativeFrom="column">
            <wp:posOffset>1517650</wp:posOffset>
          </wp:positionH>
          <wp:positionV relativeFrom="paragraph">
            <wp:posOffset>-163830</wp:posOffset>
          </wp:positionV>
          <wp:extent cx="5939790" cy="913130"/>
          <wp:effectExtent l="0" t="0" r="0" b="0"/>
          <wp:wrapNone/>
          <wp:docPr id="2" name="תמונה 2" descr="כותרת עליו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כותרת עליונ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D5" w:rsidRDefault="005F56D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E25"/>
    <w:multiLevelType w:val="hybridMultilevel"/>
    <w:tmpl w:val="46B0652E"/>
    <w:lvl w:ilvl="0" w:tplc="72627956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11E34"/>
    <w:multiLevelType w:val="hybridMultilevel"/>
    <w:tmpl w:val="95C06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97BBC"/>
    <w:multiLevelType w:val="hybridMultilevel"/>
    <w:tmpl w:val="CBC836A6"/>
    <w:lvl w:ilvl="0" w:tplc="650A861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118D2"/>
    <w:multiLevelType w:val="multilevel"/>
    <w:tmpl w:val="AAB676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BA110B"/>
    <w:multiLevelType w:val="hybridMultilevel"/>
    <w:tmpl w:val="6CBE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94E8E"/>
    <w:multiLevelType w:val="hybridMultilevel"/>
    <w:tmpl w:val="537053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1431F"/>
    <w:multiLevelType w:val="hybridMultilevel"/>
    <w:tmpl w:val="B47C825E"/>
    <w:lvl w:ilvl="0" w:tplc="56FECF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60078"/>
    <w:multiLevelType w:val="hybridMultilevel"/>
    <w:tmpl w:val="2DC2D3F0"/>
    <w:lvl w:ilvl="0" w:tplc="75B07BA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19688C"/>
    <w:multiLevelType w:val="hybridMultilevel"/>
    <w:tmpl w:val="83748304"/>
    <w:lvl w:ilvl="0" w:tplc="F3CA50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0589F"/>
    <w:multiLevelType w:val="hybridMultilevel"/>
    <w:tmpl w:val="5CEC46E4"/>
    <w:lvl w:ilvl="0" w:tplc="81CCF616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0">
    <w:nsid w:val="285F0FFD"/>
    <w:multiLevelType w:val="hybridMultilevel"/>
    <w:tmpl w:val="2CF6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237F9"/>
    <w:multiLevelType w:val="hybridMultilevel"/>
    <w:tmpl w:val="4C0839F6"/>
    <w:lvl w:ilvl="0" w:tplc="FDB808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C76D4"/>
    <w:multiLevelType w:val="hybridMultilevel"/>
    <w:tmpl w:val="03E25062"/>
    <w:lvl w:ilvl="0" w:tplc="1D0CB4EA">
      <w:start w:val="1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914B0"/>
    <w:multiLevelType w:val="hybridMultilevel"/>
    <w:tmpl w:val="7A58F83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22A3BF0"/>
    <w:multiLevelType w:val="multilevel"/>
    <w:tmpl w:val="2A2886F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"/>
      <w:lvlJc w:val="left"/>
      <w:pPr>
        <w:ind w:left="1155" w:hanging="7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46" w:hanging="795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hebrew1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4392FB8"/>
    <w:multiLevelType w:val="hybridMultilevel"/>
    <w:tmpl w:val="D0DC3012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4238FE"/>
    <w:multiLevelType w:val="hybridMultilevel"/>
    <w:tmpl w:val="DD7A4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D738C"/>
    <w:multiLevelType w:val="hybridMultilevel"/>
    <w:tmpl w:val="CCA8C62A"/>
    <w:lvl w:ilvl="0" w:tplc="1D0CB4EA">
      <w:start w:val="1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A14B3"/>
    <w:multiLevelType w:val="hybridMultilevel"/>
    <w:tmpl w:val="2AFE9F7E"/>
    <w:lvl w:ilvl="0" w:tplc="82988B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17D67"/>
    <w:multiLevelType w:val="hybridMultilevel"/>
    <w:tmpl w:val="FDF0A9FE"/>
    <w:lvl w:ilvl="0" w:tplc="4B2E8C46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31D69"/>
    <w:multiLevelType w:val="hybridMultilevel"/>
    <w:tmpl w:val="A4447490"/>
    <w:lvl w:ilvl="0" w:tplc="AE1AA8B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2193B"/>
    <w:multiLevelType w:val="hybridMultilevel"/>
    <w:tmpl w:val="547CB284"/>
    <w:lvl w:ilvl="0" w:tplc="1A0EEA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C2EE3"/>
    <w:multiLevelType w:val="hybridMultilevel"/>
    <w:tmpl w:val="E326DD1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F4251"/>
    <w:multiLevelType w:val="hybridMultilevel"/>
    <w:tmpl w:val="28AEFEA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2F6008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16248"/>
    <w:multiLevelType w:val="hybridMultilevel"/>
    <w:tmpl w:val="FE2C7880"/>
    <w:lvl w:ilvl="0" w:tplc="1D0CB4EA">
      <w:start w:val="1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30CD9"/>
    <w:multiLevelType w:val="hybridMultilevel"/>
    <w:tmpl w:val="E6F4C2CA"/>
    <w:lvl w:ilvl="0" w:tplc="42BC718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02445"/>
    <w:multiLevelType w:val="hybridMultilevel"/>
    <w:tmpl w:val="9AC6485E"/>
    <w:lvl w:ilvl="0" w:tplc="9EBADA7C">
      <w:start w:val="1"/>
      <w:numFmt w:val="hebrew1"/>
      <w:lvlText w:val="%1."/>
      <w:lvlJc w:val="left"/>
      <w:pPr>
        <w:ind w:left="644" w:hanging="360"/>
      </w:pPr>
      <w:rPr>
        <w:rFonts w:cs="Aria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429DC"/>
    <w:multiLevelType w:val="hybridMultilevel"/>
    <w:tmpl w:val="19FA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B10CDC"/>
    <w:multiLevelType w:val="hybridMultilevel"/>
    <w:tmpl w:val="CC12424E"/>
    <w:lvl w:ilvl="0" w:tplc="B32C0DC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9">
    <w:nsid w:val="6D8C53B1"/>
    <w:multiLevelType w:val="hybridMultilevel"/>
    <w:tmpl w:val="0B6C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329B0"/>
    <w:multiLevelType w:val="hybridMultilevel"/>
    <w:tmpl w:val="9AC6485E"/>
    <w:lvl w:ilvl="0" w:tplc="9EBADA7C">
      <w:start w:val="1"/>
      <w:numFmt w:val="hebrew1"/>
      <w:lvlText w:val="%1."/>
      <w:lvlJc w:val="left"/>
      <w:pPr>
        <w:ind w:left="644" w:hanging="360"/>
      </w:pPr>
      <w:rPr>
        <w:rFonts w:cs="Aria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8"/>
  </w:num>
  <w:num w:numId="4">
    <w:abstractNumId w:val="2"/>
  </w:num>
  <w:num w:numId="5">
    <w:abstractNumId w:val="7"/>
  </w:num>
  <w:num w:numId="6">
    <w:abstractNumId w:val="20"/>
  </w:num>
  <w:num w:numId="7">
    <w:abstractNumId w:val="15"/>
  </w:num>
  <w:num w:numId="8">
    <w:abstractNumId w:val="1"/>
  </w:num>
  <w:num w:numId="9">
    <w:abstractNumId w:val="9"/>
  </w:num>
  <w:num w:numId="10">
    <w:abstractNumId w:val="16"/>
  </w:num>
  <w:num w:numId="11">
    <w:abstractNumId w:val="27"/>
  </w:num>
  <w:num w:numId="12">
    <w:abstractNumId w:val="4"/>
  </w:num>
  <w:num w:numId="13">
    <w:abstractNumId w:val="11"/>
  </w:num>
  <w:num w:numId="14">
    <w:abstractNumId w:val="26"/>
  </w:num>
  <w:num w:numId="15">
    <w:abstractNumId w:val="12"/>
  </w:num>
  <w:num w:numId="16">
    <w:abstractNumId w:val="24"/>
  </w:num>
  <w:num w:numId="17">
    <w:abstractNumId w:val="17"/>
  </w:num>
  <w:num w:numId="18">
    <w:abstractNumId w:val="23"/>
  </w:num>
  <w:num w:numId="19">
    <w:abstractNumId w:val="25"/>
  </w:num>
  <w:num w:numId="20">
    <w:abstractNumId w:val="3"/>
  </w:num>
  <w:num w:numId="21">
    <w:abstractNumId w:val="6"/>
  </w:num>
  <w:num w:numId="22">
    <w:abstractNumId w:val="8"/>
  </w:num>
  <w:num w:numId="23">
    <w:abstractNumId w:val="0"/>
  </w:num>
  <w:num w:numId="24">
    <w:abstractNumId w:val="19"/>
  </w:num>
  <w:num w:numId="25">
    <w:abstractNumId w:val="29"/>
  </w:num>
  <w:num w:numId="26">
    <w:abstractNumId w:val="14"/>
  </w:num>
  <w:num w:numId="27">
    <w:abstractNumId w:val="21"/>
  </w:num>
  <w:num w:numId="28">
    <w:abstractNumId w:val="13"/>
  </w:num>
  <w:num w:numId="29">
    <w:abstractNumId w:val="22"/>
  </w:num>
  <w:num w:numId="30">
    <w:abstractNumId w:val="1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97"/>
    <w:rsid w:val="000017C8"/>
    <w:rsid w:val="00002CD5"/>
    <w:rsid w:val="0000327D"/>
    <w:rsid w:val="0000330A"/>
    <w:rsid w:val="00003BA5"/>
    <w:rsid w:val="000049B2"/>
    <w:rsid w:val="00004A34"/>
    <w:rsid w:val="000052FE"/>
    <w:rsid w:val="00005E08"/>
    <w:rsid w:val="00006B9B"/>
    <w:rsid w:val="0000712E"/>
    <w:rsid w:val="0000732B"/>
    <w:rsid w:val="0000799F"/>
    <w:rsid w:val="00007DF9"/>
    <w:rsid w:val="00010B99"/>
    <w:rsid w:val="00012387"/>
    <w:rsid w:val="00013251"/>
    <w:rsid w:val="00013D72"/>
    <w:rsid w:val="00013DB3"/>
    <w:rsid w:val="00013FBF"/>
    <w:rsid w:val="0001460E"/>
    <w:rsid w:val="000146B7"/>
    <w:rsid w:val="00014B9F"/>
    <w:rsid w:val="00014BC1"/>
    <w:rsid w:val="00015708"/>
    <w:rsid w:val="0001609E"/>
    <w:rsid w:val="00016A0B"/>
    <w:rsid w:val="000176E0"/>
    <w:rsid w:val="000208F8"/>
    <w:rsid w:val="00021087"/>
    <w:rsid w:val="0002131F"/>
    <w:rsid w:val="00022191"/>
    <w:rsid w:val="00023902"/>
    <w:rsid w:val="00023A98"/>
    <w:rsid w:val="00026320"/>
    <w:rsid w:val="00026DB6"/>
    <w:rsid w:val="0002798E"/>
    <w:rsid w:val="00030F07"/>
    <w:rsid w:val="0003109D"/>
    <w:rsid w:val="00031394"/>
    <w:rsid w:val="000313FA"/>
    <w:rsid w:val="00031FC9"/>
    <w:rsid w:val="00032978"/>
    <w:rsid w:val="00032F1A"/>
    <w:rsid w:val="00033339"/>
    <w:rsid w:val="0003353B"/>
    <w:rsid w:val="000343B0"/>
    <w:rsid w:val="0003588B"/>
    <w:rsid w:val="0003654E"/>
    <w:rsid w:val="00036BEA"/>
    <w:rsid w:val="00040893"/>
    <w:rsid w:val="000426F8"/>
    <w:rsid w:val="00043FC3"/>
    <w:rsid w:val="0004467A"/>
    <w:rsid w:val="00047022"/>
    <w:rsid w:val="000475EC"/>
    <w:rsid w:val="00050479"/>
    <w:rsid w:val="00050993"/>
    <w:rsid w:val="00050ABA"/>
    <w:rsid w:val="00050E0F"/>
    <w:rsid w:val="00051663"/>
    <w:rsid w:val="00052928"/>
    <w:rsid w:val="00053639"/>
    <w:rsid w:val="00053B6E"/>
    <w:rsid w:val="00053EF3"/>
    <w:rsid w:val="00054DD8"/>
    <w:rsid w:val="00054F9B"/>
    <w:rsid w:val="00056046"/>
    <w:rsid w:val="000565CD"/>
    <w:rsid w:val="0005795B"/>
    <w:rsid w:val="00060AAF"/>
    <w:rsid w:val="00061371"/>
    <w:rsid w:val="000615E5"/>
    <w:rsid w:val="00063013"/>
    <w:rsid w:val="00064006"/>
    <w:rsid w:val="000648FC"/>
    <w:rsid w:val="00064BBA"/>
    <w:rsid w:val="00065988"/>
    <w:rsid w:val="00065EBD"/>
    <w:rsid w:val="000679DD"/>
    <w:rsid w:val="0007076C"/>
    <w:rsid w:val="000710AD"/>
    <w:rsid w:val="0007153D"/>
    <w:rsid w:val="00071DA7"/>
    <w:rsid w:val="000726D7"/>
    <w:rsid w:val="00072CB5"/>
    <w:rsid w:val="000746E7"/>
    <w:rsid w:val="0007554B"/>
    <w:rsid w:val="000755FA"/>
    <w:rsid w:val="000756C0"/>
    <w:rsid w:val="000767E8"/>
    <w:rsid w:val="000767F9"/>
    <w:rsid w:val="00077D8B"/>
    <w:rsid w:val="0008050F"/>
    <w:rsid w:val="000815D2"/>
    <w:rsid w:val="0008164E"/>
    <w:rsid w:val="000816C6"/>
    <w:rsid w:val="00082193"/>
    <w:rsid w:val="00083571"/>
    <w:rsid w:val="0008542F"/>
    <w:rsid w:val="00085AFA"/>
    <w:rsid w:val="00085F5F"/>
    <w:rsid w:val="000870A9"/>
    <w:rsid w:val="00090150"/>
    <w:rsid w:val="00090658"/>
    <w:rsid w:val="0009181C"/>
    <w:rsid w:val="00094195"/>
    <w:rsid w:val="0009496A"/>
    <w:rsid w:val="00094C42"/>
    <w:rsid w:val="0009627A"/>
    <w:rsid w:val="000963B7"/>
    <w:rsid w:val="000966DC"/>
    <w:rsid w:val="000A152D"/>
    <w:rsid w:val="000A3473"/>
    <w:rsid w:val="000A3C18"/>
    <w:rsid w:val="000A3DC4"/>
    <w:rsid w:val="000A5804"/>
    <w:rsid w:val="000A6A71"/>
    <w:rsid w:val="000A6D88"/>
    <w:rsid w:val="000A7D15"/>
    <w:rsid w:val="000B252D"/>
    <w:rsid w:val="000B2ED4"/>
    <w:rsid w:val="000B3A94"/>
    <w:rsid w:val="000B6CD8"/>
    <w:rsid w:val="000B70CF"/>
    <w:rsid w:val="000C04C3"/>
    <w:rsid w:val="000C08A3"/>
    <w:rsid w:val="000C291C"/>
    <w:rsid w:val="000C2E11"/>
    <w:rsid w:val="000C3034"/>
    <w:rsid w:val="000C30A1"/>
    <w:rsid w:val="000C359B"/>
    <w:rsid w:val="000C4324"/>
    <w:rsid w:val="000C495C"/>
    <w:rsid w:val="000C5545"/>
    <w:rsid w:val="000C607C"/>
    <w:rsid w:val="000C6274"/>
    <w:rsid w:val="000C7712"/>
    <w:rsid w:val="000D096F"/>
    <w:rsid w:val="000D2106"/>
    <w:rsid w:val="000D2F73"/>
    <w:rsid w:val="000D3358"/>
    <w:rsid w:val="000D3D0C"/>
    <w:rsid w:val="000E131F"/>
    <w:rsid w:val="000E1F07"/>
    <w:rsid w:val="000E31AA"/>
    <w:rsid w:val="000E4C41"/>
    <w:rsid w:val="000E620B"/>
    <w:rsid w:val="000E6826"/>
    <w:rsid w:val="000E6DB3"/>
    <w:rsid w:val="000F038F"/>
    <w:rsid w:val="000F0DA5"/>
    <w:rsid w:val="000F12F1"/>
    <w:rsid w:val="000F1B07"/>
    <w:rsid w:val="000F1FD5"/>
    <w:rsid w:val="000F22A1"/>
    <w:rsid w:val="000F25AC"/>
    <w:rsid w:val="000F3281"/>
    <w:rsid w:val="000F5E21"/>
    <w:rsid w:val="000F6EA3"/>
    <w:rsid w:val="0010047B"/>
    <w:rsid w:val="001013D3"/>
    <w:rsid w:val="00101925"/>
    <w:rsid w:val="00102497"/>
    <w:rsid w:val="00103209"/>
    <w:rsid w:val="00103363"/>
    <w:rsid w:val="00104500"/>
    <w:rsid w:val="0010581F"/>
    <w:rsid w:val="00107324"/>
    <w:rsid w:val="00107E4A"/>
    <w:rsid w:val="00107FE6"/>
    <w:rsid w:val="0011269F"/>
    <w:rsid w:val="00112A34"/>
    <w:rsid w:val="00114F77"/>
    <w:rsid w:val="0011514B"/>
    <w:rsid w:val="00121808"/>
    <w:rsid w:val="00123759"/>
    <w:rsid w:val="00123AC1"/>
    <w:rsid w:val="00123BFE"/>
    <w:rsid w:val="00123F3B"/>
    <w:rsid w:val="00124ABF"/>
    <w:rsid w:val="00124EAB"/>
    <w:rsid w:val="00125C40"/>
    <w:rsid w:val="00126E2C"/>
    <w:rsid w:val="001273FA"/>
    <w:rsid w:val="00130C18"/>
    <w:rsid w:val="00130F90"/>
    <w:rsid w:val="00131824"/>
    <w:rsid w:val="001319DA"/>
    <w:rsid w:val="00131BD8"/>
    <w:rsid w:val="00132164"/>
    <w:rsid w:val="0013354F"/>
    <w:rsid w:val="00133C2B"/>
    <w:rsid w:val="00133D18"/>
    <w:rsid w:val="00133F98"/>
    <w:rsid w:val="0013604B"/>
    <w:rsid w:val="00136803"/>
    <w:rsid w:val="00137F62"/>
    <w:rsid w:val="00141164"/>
    <w:rsid w:val="0014181D"/>
    <w:rsid w:val="00144065"/>
    <w:rsid w:val="001443CC"/>
    <w:rsid w:val="00145D45"/>
    <w:rsid w:val="00146618"/>
    <w:rsid w:val="001510A8"/>
    <w:rsid w:val="001516F2"/>
    <w:rsid w:val="00151831"/>
    <w:rsid w:val="00151FA0"/>
    <w:rsid w:val="00152D69"/>
    <w:rsid w:val="00153DCC"/>
    <w:rsid w:val="00155A93"/>
    <w:rsid w:val="00155E33"/>
    <w:rsid w:val="0015662C"/>
    <w:rsid w:val="00156709"/>
    <w:rsid w:val="00156BB3"/>
    <w:rsid w:val="0015779E"/>
    <w:rsid w:val="001616CE"/>
    <w:rsid w:val="00161924"/>
    <w:rsid w:val="00162480"/>
    <w:rsid w:val="00163667"/>
    <w:rsid w:val="00163C4F"/>
    <w:rsid w:val="00164F85"/>
    <w:rsid w:val="00165D4E"/>
    <w:rsid w:val="00166BB6"/>
    <w:rsid w:val="00166F27"/>
    <w:rsid w:val="001671E6"/>
    <w:rsid w:val="001702A5"/>
    <w:rsid w:val="0017150B"/>
    <w:rsid w:val="001729F6"/>
    <w:rsid w:val="00174BBE"/>
    <w:rsid w:val="001751FD"/>
    <w:rsid w:val="00175638"/>
    <w:rsid w:val="0017585E"/>
    <w:rsid w:val="001763AA"/>
    <w:rsid w:val="00177844"/>
    <w:rsid w:val="001802B5"/>
    <w:rsid w:val="00182174"/>
    <w:rsid w:val="001822D3"/>
    <w:rsid w:val="001829C7"/>
    <w:rsid w:val="00182D66"/>
    <w:rsid w:val="00184788"/>
    <w:rsid w:val="001859FB"/>
    <w:rsid w:val="00185FFB"/>
    <w:rsid w:val="00187558"/>
    <w:rsid w:val="001902A9"/>
    <w:rsid w:val="00191A3E"/>
    <w:rsid w:val="00193337"/>
    <w:rsid w:val="00193C1C"/>
    <w:rsid w:val="00194072"/>
    <w:rsid w:val="0019443B"/>
    <w:rsid w:val="00195FFC"/>
    <w:rsid w:val="00196771"/>
    <w:rsid w:val="00197F70"/>
    <w:rsid w:val="001A0F1C"/>
    <w:rsid w:val="001A17F5"/>
    <w:rsid w:val="001A2335"/>
    <w:rsid w:val="001A2666"/>
    <w:rsid w:val="001A30F9"/>
    <w:rsid w:val="001A35ED"/>
    <w:rsid w:val="001A524A"/>
    <w:rsid w:val="001A58DD"/>
    <w:rsid w:val="001A5979"/>
    <w:rsid w:val="001A5EB6"/>
    <w:rsid w:val="001B0470"/>
    <w:rsid w:val="001B07D2"/>
    <w:rsid w:val="001B29B1"/>
    <w:rsid w:val="001B2E34"/>
    <w:rsid w:val="001B3342"/>
    <w:rsid w:val="001B356D"/>
    <w:rsid w:val="001B41B9"/>
    <w:rsid w:val="001B625E"/>
    <w:rsid w:val="001B6CA8"/>
    <w:rsid w:val="001B7EEB"/>
    <w:rsid w:val="001C1DE8"/>
    <w:rsid w:val="001C2310"/>
    <w:rsid w:val="001C275F"/>
    <w:rsid w:val="001C3DA5"/>
    <w:rsid w:val="001C435C"/>
    <w:rsid w:val="001C48E4"/>
    <w:rsid w:val="001C71D4"/>
    <w:rsid w:val="001C7B31"/>
    <w:rsid w:val="001C7B3D"/>
    <w:rsid w:val="001C7D10"/>
    <w:rsid w:val="001D0265"/>
    <w:rsid w:val="001D0992"/>
    <w:rsid w:val="001D0A52"/>
    <w:rsid w:val="001D17AE"/>
    <w:rsid w:val="001D1B41"/>
    <w:rsid w:val="001D2991"/>
    <w:rsid w:val="001D4152"/>
    <w:rsid w:val="001D47D0"/>
    <w:rsid w:val="001D48AC"/>
    <w:rsid w:val="001D4996"/>
    <w:rsid w:val="001D5350"/>
    <w:rsid w:val="001D743D"/>
    <w:rsid w:val="001D7591"/>
    <w:rsid w:val="001E138C"/>
    <w:rsid w:val="001E157C"/>
    <w:rsid w:val="001E15E9"/>
    <w:rsid w:val="001E1E9E"/>
    <w:rsid w:val="001E1F1A"/>
    <w:rsid w:val="001E20BB"/>
    <w:rsid w:val="001E2DF4"/>
    <w:rsid w:val="001E2E6C"/>
    <w:rsid w:val="001E365D"/>
    <w:rsid w:val="001E3E6B"/>
    <w:rsid w:val="001E5178"/>
    <w:rsid w:val="001E55DB"/>
    <w:rsid w:val="001E5D96"/>
    <w:rsid w:val="001E5FCC"/>
    <w:rsid w:val="001E6E9F"/>
    <w:rsid w:val="001E7A56"/>
    <w:rsid w:val="001F156C"/>
    <w:rsid w:val="001F502D"/>
    <w:rsid w:val="001F5155"/>
    <w:rsid w:val="001F5778"/>
    <w:rsid w:val="001F5886"/>
    <w:rsid w:val="001F5E45"/>
    <w:rsid w:val="001F798A"/>
    <w:rsid w:val="001F7B7A"/>
    <w:rsid w:val="00204016"/>
    <w:rsid w:val="00205045"/>
    <w:rsid w:val="0020605D"/>
    <w:rsid w:val="00206C45"/>
    <w:rsid w:val="00207240"/>
    <w:rsid w:val="002076A0"/>
    <w:rsid w:val="002107E1"/>
    <w:rsid w:val="0021150C"/>
    <w:rsid w:val="002119A3"/>
    <w:rsid w:val="00211AE8"/>
    <w:rsid w:val="00211F92"/>
    <w:rsid w:val="002127F9"/>
    <w:rsid w:val="002134BC"/>
    <w:rsid w:val="00214186"/>
    <w:rsid w:val="002141AC"/>
    <w:rsid w:val="002143B7"/>
    <w:rsid w:val="00214559"/>
    <w:rsid w:val="00217280"/>
    <w:rsid w:val="0022079B"/>
    <w:rsid w:val="00222787"/>
    <w:rsid w:val="00222C71"/>
    <w:rsid w:val="00223A1B"/>
    <w:rsid w:val="00224694"/>
    <w:rsid w:val="00224C63"/>
    <w:rsid w:val="00224F7F"/>
    <w:rsid w:val="002263C1"/>
    <w:rsid w:val="00226ED3"/>
    <w:rsid w:val="002279C4"/>
    <w:rsid w:val="00227ED7"/>
    <w:rsid w:val="002319BA"/>
    <w:rsid w:val="00233E7E"/>
    <w:rsid w:val="0023503F"/>
    <w:rsid w:val="002352C5"/>
    <w:rsid w:val="002352DC"/>
    <w:rsid w:val="00240794"/>
    <w:rsid w:val="00240F05"/>
    <w:rsid w:val="00241C4B"/>
    <w:rsid w:val="00242662"/>
    <w:rsid w:val="0024268E"/>
    <w:rsid w:val="002428E4"/>
    <w:rsid w:val="002449FA"/>
    <w:rsid w:val="00244F23"/>
    <w:rsid w:val="002456F8"/>
    <w:rsid w:val="00246525"/>
    <w:rsid w:val="0024788B"/>
    <w:rsid w:val="002507A3"/>
    <w:rsid w:val="00250E16"/>
    <w:rsid w:val="00250E22"/>
    <w:rsid w:val="002510C4"/>
    <w:rsid w:val="002514DB"/>
    <w:rsid w:val="002517DA"/>
    <w:rsid w:val="00251B4C"/>
    <w:rsid w:val="0025246E"/>
    <w:rsid w:val="0025256F"/>
    <w:rsid w:val="00253355"/>
    <w:rsid w:val="002539EF"/>
    <w:rsid w:val="00253BEE"/>
    <w:rsid w:val="0025440D"/>
    <w:rsid w:val="00254884"/>
    <w:rsid w:val="00255D33"/>
    <w:rsid w:val="0025615D"/>
    <w:rsid w:val="00256415"/>
    <w:rsid w:val="0025641A"/>
    <w:rsid w:val="002576C9"/>
    <w:rsid w:val="002600CF"/>
    <w:rsid w:val="0026020A"/>
    <w:rsid w:val="002618BE"/>
    <w:rsid w:val="00261E22"/>
    <w:rsid w:val="0026298F"/>
    <w:rsid w:val="00263C47"/>
    <w:rsid w:val="002657BE"/>
    <w:rsid w:val="00265896"/>
    <w:rsid w:val="00266FF2"/>
    <w:rsid w:val="00267F06"/>
    <w:rsid w:val="00270833"/>
    <w:rsid w:val="00273A1F"/>
    <w:rsid w:val="002746F0"/>
    <w:rsid w:val="0027639D"/>
    <w:rsid w:val="00280D89"/>
    <w:rsid w:val="002815D0"/>
    <w:rsid w:val="00281F70"/>
    <w:rsid w:val="00282B8E"/>
    <w:rsid w:val="00283826"/>
    <w:rsid w:val="00283A6F"/>
    <w:rsid w:val="00283AB8"/>
    <w:rsid w:val="00284871"/>
    <w:rsid w:val="002863DE"/>
    <w:rsid w:val="00286C90"/>
    <w:rsid w:val="00287B62"/>
    <w:rsid w:val="00287CC5"/>
    <w:rsid w:val="00290ACA"/>
    <w:rsid w:val="00291157"/>
    <w:rsid w:val="0029164B"/>
    <w:rsid w:val="002924BE"/>
    <w:rsid w:val="00292ADB"/>
    <w:rsid w:val="0029348B"/>
    <w:rsid w:val="00293E90"/>
    <w:rsid w:val="002949EC"/>
    <w:rsid w:val="00294F8F"/>
    <w:rsid w:val="00295B67"/>
    <w:rsid w:val="002966B7"/>
    <w:rsid w:val="002A02D2"/>
    <w:rsid w:val="002A0962"/>
    <w:rsid w:val="002A0992"/>
    <w:rsid w:val="002A0A38"/>
    <w:rsid w:val="002A0BE1"/>
    <w:rsid w:val="002A132C"/>
    <w:rsid w:val="002A149D"/>
    <w:rsid w:val="002A17B0"/>
    <w:rsid w:val="002A1DD1"/>
    <w:rsid w:val="002A20B4"/>
    <w:rsid w:val="002A2BCF"/>
    <w:rsid w:val="002A3322"/>
    <w:rsid w:val="002A3C30"/>
    <w:rsid w:val="002A41D7"/>
    <w:rsid w:val="002A4329"/>
    <w:rsid w:val="002A4936"/>
    <w:rsid w:val="002A5540"/>
    <w:rsid w:val="002B0B49"/>
    <w:rsid w:val="002B1462"/>
    <w:rsid w:val="002B2EF2"/>
    <w:rsid w:val="002B3A02"/>
    <w:rsid w:val="002B3ED6"/>
    <w:rsid w:val="002B45DC"/>
    <w:rsid w:val="002B518D"/>
    <w:rsid w:val="002B603D"/>
    <w:rsid w:val="002C1D3A"/>
    <w:rsid w:val="002C1E27"/>
    <w:rsid w:val="002C234A"/>
    <w:rsid w:val="002C2687"/>
    <w:rsid w:val="002C30DD"/>
    <w:rsid w:val="002C44CB"/>
    <w:rsid w:val="002C52D5"/>
    <w:rsid w:val="002C55CC"/>
    <w:rsid w:val="002C6E3D"/>
    <w:rsid w:val="002D0BD6"/>
    <w:rsid w:val="002D0DB3"/>
    <w:rsid w:val="002D0F45"/>
    <w:rsid w:val="002D2AFE"/>
    <w:rsid w:val="002D2BBC"/>
    <w:rsid w:val="002D3416"/>
    <w:rsid w:val="002D613E"/>
    <w:rsid w:val="002D6755"/>
    <w:rsid w:val="002D6878"/>
    <w:rsid w:val="002E02E6"/>
    <w:rsid w:val="002E11C0"/>
    <w:rsid w:val="002E12DD"/>
    <w:rsid w:val="002E1B72"/>
    <w:rsid w:val="002E1BEB"/>
    <w:rsid w:val="002E1F87"/>
    <w:rsid w:val="002E3160"/>
    <w:rsid w:val="002E349F"/>
    <w:rsid w:val="002E3713"/>
    <w:rsid w:val="002E48BA"/>
    <w:rsid w:val="002E4DF0"/>
    <w:rsid w:val="002E52A0"/>
    <w:rsid w:val="002E5E79"/>
    <w:rsid w:val="002E6592"/>
    <w:rsid w:val="002E7080"/>
    <w:rsid w:val="002E781B"/>
    <w:rsid w:val="002F02C5"/>
    <w:rsid w:val="002F094C"/>
    <w:rsid w:val="002F1093"/>
    <w:rsid w:val="002F2295"/>
    <w:rsid w:val="002F23B4"/>
    <w:rsid w:val="002F383C"/>
    <w:rsid w:val="002F388D"/>
    <w:rsid w:val="002F3C54"/>
    <w:rsid w:val="002F3E63"/>
    <w:rsid w:val="002F697D"/>
    <w:rsid w:val="002F6F04"/>
    <w:rsid w:val="003001DF"/>
    <w:rsid w:val="0030084A"/>
    <w:rsid w:val="003012DE"/>
    <w:rsid w:val="00301892"/>
    <w:rsid w:val="00302649"/>
    <w:rsid w:val="00302B80"/>
    <w:rsid w:val="00303C91"/>
    <w:rsid w:val="003049DB"/>
    <w:rsid w:val="003052C3"/>
    <w:rsid w:val="00305477"/>
    <w:rsid w:val="00305CF4"/>
    <w:rsid w:val="0030614F"/>
    <w:rsid w:val="00306A29"/>
    <w:rsid w:val="00306D10"/>
    <w:rsid w:val="00307621"/>
    <w:rsid w:val="00313D10"/>
    <w:rsid w:val="0031431F"/>
    <w:rsid w:val="00314614"/>
    <w:rsid w:val="00314E3B"/>
    <w:rsid w:val="0031585B"/>
    <w:rsid w:val="003159A5"/>
    <w:rsid w:val="00317868"/>
    <w:rsid w:val="00320529"/>
    <w:rsid w:val="00320627"/>
    <w:rsid w:val="0032155B"/>
    <w:rsid w:val="0032219E"/>
    <w:rsid w:val="003224F7"/>
    <w:rsid w:val="00322C8E"/>
    <w:rsid w:val="00322D4F"/>
    <w:rsid w:val="003237B4"/>
    <w:rsid w:val="00324AD0"/>
    <w:rsid w:val="00324B22"/>
    <w:rsid w:val="003263E9"/>
    <w:rsid w:val="00326DC8"/>
    <w:rsid w:val="00327709"/>
    <w:rsid w:val="003306E6"/>
    <w:rsid w:val="00330F8A"/>
    <w:rsid w:val="00333579"/>
    <w:rsid w:val="00334250"/>
    <w:rsid w:val="0033451D"/>
    <w:rsid w:val="003346AA"/>
    <w:rsid w:val="00334DEA"/>
    <w:rsid w:val="00335D00"/>
    <w:rsid w:val="00335E8C"/>
    <w:rsid w:val="003361DF"/>
    <w:rsid w:val="0033713D"/>
    <w:rsid w:val="00337E21"/>
    <w:rsid w:val="003410B4"/>
    <w:rsid w:val="003440AE"/>
    <w:rsid w:val="003442A4"/>
    <w:rsid w:val="003448E8"/>
    <w:rsid w:val="003457C7"/>
    <w:rsid w:val="00345DB7"/>
    <w:rsid w:val="00350FE8"/>
    <w:rsid w:val="00351014"/>
    <w:rsid w:val="003512CF"/>
    <w:rsid w:val="00351623"/>
    <w:rsid w:val="00352960"/>
    <w:rsid w:val="00353013"/>
    <w:rsid w:val="0035380E"/>
    <w:rsid w:val="003562F1"/>
    <w:rsid w:val="00356905"/>
    <w:rsid w:val="00356B2B"/>
    <w:rsid w:val="003572F5"/>
    <w:rsid w:val="00360524"/>
    <w:rsid w:val="003631BD"/>
    <w:rsid w:val="00364C3D"/>
    <w:rsid w:val="003668AF"/>
    <w:rsid w:val="00367391"/>
    <w:rsid w:val="00367900"/>
    <w:rsid w:val="00367EAE"/>
    <w:rsid w:val="0037029D"/>
    <w:rsid w:val="003714DD"/>
    <w:rsid w:val="003719F2"/>
    <w:rsid w:val="00371A5C"/>
    <w:rsid w:val="003728A5"/>
    <w:rsid w:val="00373C92"/>
    <w:rsid w:val="00374FC8"/>
    <w:rsid w:val="00375F61"/>
    <w:rsid w:val="00376BFE"/>
    <w:rsid w:val="00377778"/>
    <w:rsid w:val="003807B0"/>
    <w:rsid w:val="003836DF"/>
    <w:rsid w:val="00384340"/>
    <w:rsid w:val="00384AE5"/>
    <w:rsid w:val="003863D6"/>
    <w:rsid w:val="00386470"/>
    <w:rsid w:val="003871E8"/>
    <w:rsid w:val="003873A8"/>
    <w:rsid w:val="00391153"/>
    <w:rsid w:val="00392669"/>
    <w:rsid w:val="003928B2"/>
    <w:rsid w:val="00392A1F"/>
    <w:rsid w:val="00393A8B"/>
    <w:rsid w:val="00394DA1"/>
    <w:rsid w:val="0039794C"/>
    <w:rsid w:val="00397D07"/>
    <w:rsid w:val="00397D81"/>
    <w:rsid w:val="003A0289"/>
    <w:rsid w:val="003A204D"/>
    <w:rsid w:val="003A37BB"/>
    <w:rsid w:val="003A4BC9"/>
    <w:rsid w:val="003A5096"/>
    <w:rsid w:val="003A58E5"/>
    <w:rsid w:val="003A72BD"/>
    <w:rsid w:val="003B08A0"/>
    <w:rsid w:val="003B0D49"/>
    <w:rsid w:val="003B0D9B"/>
    <w:rsid w:val="003B11A5"/>
    <w:rsid w:val="003B1860"/>
    <w:rsid w:val="003B1B12"/>
    <w:rsid w:val="003B21EC"/>
    <w:rsid w:val="003B2BC8"/>
    <w:rsid w:val="003B2CC0"/>
    <w:rsid w:val="003B3469"/>
    <w:rsid w:val="003B3741"/>
    <w:rsid w:val="003B393E"/>
    <w:rsid w:val="003B3C5B"/>
    <w:rsid w:val="003B454E"/>
    <w:rsid w:val="003B4785"/>
    <w:rsid w:val="003B4BD9"/>
    <w:rsid w:val="003B522B"/>
    <w:rsid w:val="003B5D1B"/>
    <w:rsid w:val="003B712A"/>
    <w:rsid w:val="003B7220"/>
    <w:rsid w:val="003B74BE"/>
    <w:rsid w:val="003C1B81"/>
    <w:rsid w:val="003C2580"/>
    <w:rsid w:val="003C3C90"/>
    <w:rsid w:val="003C4D47"/>
    <w:rsid w:val="003C5A63"/>
    <w:rsid w:val="003C5ACA"/>
    <w:rsid w:val="003C5F08"/>
    <w:rsid w:val="003C6081"/>
    <w:rsid w:val="003C6D1A"/>
    <w:rsid w:val="003C723C"/>
    <w:rsid w:val="003C72FC"/>
    <w:rsid w:val="003C7B49"/>
    <w:rsid w:val="003D1722"/>
    <w:rsid w:val="003D2144"/>
    <w:rsid w:val="003D21D7"/>
    <w:rsid w:val="003D238D"/>
    <w:rsid w:val="003D2512"/>
    <w:rsid w:val="003D299B"/>
    <w:rsid w:val="003D45E9"/>
    <w:rsid w:val="003D5AD3"/>
    <w:rsid w:val="003D5B02"/>
    <w:rsid w:val="003D7570"/>
    <w:rsid w:val="003D7D41"/>
    <w:rsid w:val="003E1A3D"/>
    <w:rsid w:val="003E1CC0"/>
    <w:rsid w:val="003E2301"/>
    <w:rsid w:val="003E2ADC"/>
    <w:rsid w:val="003E2D13"/>
    <w:rsid w:val="003E350F"/>
    <w:rsid w:val="003E4EA1"/>
    <w:rsid w:val="003E5A40"/>
    <w:rsid w:val="003E5DB6"/>
    <w:rsid w:val="003E70E1"/>
    <w:rsid w:val="003E74E7"/>
    <w:rsid w:val="003F386C"/>
    <w:rsid w:val="003F5577"/>
    <w:rsid w:val="003F58D4"/>
    <w:rsid w:val="003F6A2A"/>
    <w:rsid w:val="003F7A23"/>
    <w:rsid w:val="00400188"/>
    <w:rsid w:val="004004F0"/>
    <w:rsid w:val="0040268C"/>
    <w:rsid w:val="0040288D"/>
    <w:rsid w:val="00402958"/>
    <w:rsid w:val="00402DD1"/>
    <w:rsid w:val="00402EF8"/>
    <w:rsid w:val="0040336D"/>
    <w:rsid w:val="00403CEA"/>
    <w:rsid w:val="004059A5"/>
    <w:rsid w:val="004063B4"/>
    <w:rsid w:val="004079E2"/>
    <w:rsid w:val="004109EA"/>
    <w:rsid w:val="00410D31"/>
    <w:rsid w:val="00410D9E"/>
    <w:rsid w:val="004115CF"/>
    <w:rsid w:val="00411640"/>
    <w:rsid w:val="00412F87"/>
    <w:rsid w:val="0041413D"/>
    <w:rsid w:val="00414FD6"/>
    <w:rsid w:val="00415057"/>
    <w:rsid w:val="00415CD2"/>
    <w:rsid w:val="00415E16"/>
    <w:rsid w:val="00416966"/>
    <w:rsid w:val="0042030C"/>
    <w:rsid w:val="00420420"/>
    <w:rsid w:val="00420B44"/>
    <w:rsid w:val="00422148"/>
    <w:rsid w:val="00422768"/>
    <w:rsid w:val="00422FF1"/>
    <w:rsid w:val="00423014"/>
    <w:rsid w:val="00423D82"/>
    <w:rsid w:val="00425122"/>
    <w:rsid w:val="004259E8"/>
    <w:rsid w:val="00432379"/>
    <w:rsid w:val="0043333B"/>
    <w:rsid w:val="00433A5A"/>
    <w:rsid w:val="004349AA"/>
    <w:rsid w:val="00435BA3"/>
    <w:rsid w:val="00436B72"/>
    <w:rsid w:val="00437496"/>
    <w:rsid w:val="004376D8"/>
    <w:rsid w:val="00437BD8"/>
    <w:rsid w:val="004423A8"/>
    <w:rsid w:val="0044286C"/>
    <w:rsid w:val="00442BE8"/>
    <w:rsid w:val="00442C0A"/>
    <w:rsid w:val="00444035"/>
    <w:rsid w:val="004445CC"/>
    <w:rsid w:val="004445F0"/>
    <w:rsid w:val="00444CFD"/>
    <w:rsid w:val="00445330"/>
    <w:rsid w:val="00445DA8"/>
    <w:rsid w:val="00446044"/>
    <w:rsid w:val="00446289"/>
    <w:rsid w:val="00446C45"/>
    <w:rsid w:val="00447074"/>
    <w:rsid w:val="00451C80"/>
    <w:rsid w:val="00452B83"/>
    <w:rsid w:val="00454BC0"/>
    <w:rsid w:val="00455406"/>
    <w:rsid w:val="00460126"/>
    <w:rsid w:val="00461D3D"/>
    <w:rsid w:val="004639D5"/>
    <w:rsid w:val="00463A20"/>
    <w:rsid w:val="00463D6E"/>
    <w:rsid w:val="0046459B"/>
    <w:rsid w:val="00465FA1"/>
    <w:rsid w:val="00467415"/>
    <w:rsid w:val="00467682"/>
    <w:rsid w:val="00470B62"/>
    <w:rsid w:val="00470F54"/>
    <w:rsid w:val="004711F2"/>
    <w:rsid w:val="004713E8"/>
    <w:rsid w:val="00472513"/>
    <w:rsid w:val="00472AD8"/>
    <w:rsid w:val="00473BD7"/>
    <w:rsid w:val="00474D3A"/>
    <w:rsid w:val="00476081"/>
    <w:rsid w:val="00476743"/>
    <w:rsid w:val="004769F5"/>
    <w:rsid w:val="00476C9F"/>
    <w:rsid w:val="0048005E"/>
    <w:rsid w:val="00480E59"/>
    <w:rsid w:val="004813FC"/>
    <w:rsid w:val="00481817"/>
    <w:rsid w:val="004824DA"/>
    <w:rsid w:val="00482590"/>
    <w:rsid w:val="00483326"/>
    <w:rsid w:val="00483589"/>
    <w:rsid w:val="00484728"/>
    <w:rsid w:val="004852E2"/>
    <w:rsid w:val="004859F3"/>
    <w:rsid w:val="00485D75"/>
    <w:rsid w:val="0048664C"/>
    <w:rsid w:val="0048679B"/>
    <w:rsid w:val="00487C80"/>
    <w:rsid w:val="00487D3A"/>
    <w:rsid w:val="0049016E"/>
    <w:rsid w:val="00492390"/>
    <w:rsid w:val="00492488"/>
    <w:rsid w:val="00494416"/>
    <w:rsid w:val="004958DC"/>
    <w:rsid w:val="00495CC9"/>
    <w:rsid w:val="00496F27"/>
    <w:rsid w:val="004A02A1"/>
    <w:rsid w:val="004A061D"/>
    <w:rsid w:val="004A1435"/>
    <w:rsid w:val="004A20EB"/>
    <w:rsid w:val="004A2CFD"/>
    <w:rsid w:val="004A2F55"/>
    <w:rsid w:val="004A30CA"/>
    <w:rsid w:val="004A327A"/>
    <w:rsid w:val="004A34B7"/>
    <w:rsid w:val="004A4935"/>
    <w:rsid w:val="004A4E3D"/>
    <w:rsid w:val="004A55D4"/>
    <w:rsid w:val="004A5701"/>
    <w:rsid w:val="004A5919"/>
    <w:rsid w:val="004A5F01"/>
    <w:rsid w:val="004A6463"/>
    <w:rsid w:val="004A648D"/>
    <w:rsid w:val="004A70DD"/>
    <w:rsid w:val="004B0AE0"/>
    <w:rsid w:val="004B1F7A"/>
    <w:rsid w:val="004B2EAD"/>
    <w:rsid w:val="004B44F3"/>
    <w:rsid w:val="004B55EE"/>
    <w:rsid w:val="004B6033"/>
    <w:rsid w:val="004B61F0"/>
    <w:rsid w:val="004C020C"/>
    <w:rsid w:val="004C3499"/>
    <w:rsid w:val="004C6078"/>
    <w:rsid w:val="004C6E8A"/>
    <w:rsid w:val="004C75C8"/>
    <w:rsid w:val="004C77F4"/>
    <w:rsid w:val="004D0BFD"/>
    <w:rsid w:val="004D0CFC"/>
    <w:rsid w:val="004D0D0B"/>
    <w:rsid w:val="004D0DEC"/>
    <w:rsid w:val="004D1BF0"/>
    <w:rsid w:val="004D2125"/>
    <w:rsid w:val="004D3D5D"/>
    <w:rsid w:val="004D4D42"/>
    <w:rsid w:val="004D5763"/>
    <w:rsid w:val="004D5D57"/>
    <w:rsid w:val="004D6CB3"/>
    <w:rsid w:val="004D7707"/>
    <w:rsid w:val="004E01AC"/>
    <w:rsid w:val="004E0C5D"/>
    <w:rsid w:val="004E1964"/>
    <w:rsid w:val="004E2C85"/>
    <w:rsid w:val="004E451B"/>
    <w:rsid w:val="004E5374"/>
    <w:rsid w:val="004E53AD"/>
    <w:rsid w:val="004E5F01"/>
    <w:rsid w:val="004E6149"/>
    <w:rsid w:val="004E7513"/>
    <w:rsid w:val="004F1265"/>
    <w:rsid w:val="004F34A2"/>
    <w:rsid w:val="004F3CEA"/>
    <w:rsid w:val="004F45B2"/>
    <w:rsid w:val="004F4634"/>
    <w:rsid w:val="004F5579"/>
    <w:rsid w:val="004F5F9A"/>
    <w:rsid w:val="004F61CE"/>
    <w:rsid w:val="004F6594"/>
    <w:rsid w:val="004F70ED"/>
    <w:rsid w:val="004F7D26"/>
    <w:rsid w:val="005006B8"/>
    <w:rsid w:val="00501A97"/>
    <w:rsid w:val="00502250"/>
    <w:rsid w:val="005036D9"/>
    <w:rsid w:val="0050413F"/>
    <w:rsid w:val="005061B1"/>
    <w:rsid w:val="00506AC1"/>
    <w:rsid w:val="00506EB5"/>
    <w:rsid w:val="0051077C"/>
    <w:rsid w:val="00511473"/>
    <w:rsid w:val="00511E26"/>
    <w:rsid w:val="00512171"/>
    <w:rsid w:val="00512A6A"/>
    <w:rsid w:val="00512CEE"/>
    <w:rsid w:val="00513268"/>
    <w:rsid w:val="00513A40"/>
    <w:rsid w:val="00514106"/>
    <w:rsid w:val="00514E0F"/>
    <w:rsid w:val="005153ED"/>
    <w:rsid w:val="00521639"/>
    <w:rsid w:val="00521B6F"/>
    <w:rsid w:val="00522299"/>
    <w:rsid w:val="00522324"/>
    <w:rsid w:val="00522BF3"/>
    <w:rsid w:val="005237AD"/>
    <w:rsid w:val="00523809"/>
    <w:rsid w:val="005270B2"/>
    <w:rsid w:val="005302E0"/>
    <w:rsid w:val="00530498"/>
    <w:rsid w:val="005310E5"/>
    <w:rsid w:val="005323DB"/>
    <w:rsid w:val="00532CF9"/>
    <w:rsid w:val="005334D3"/>
    <w:rsid w:val="00533F26"/>
    <w:rsid w:val="0053529E"/>
    <w:rsid w:val="005414FE"/>
    <w:rsid w:val="00542873"/>
    <w:rsid w:val="00542C1E"/>
    <w:rsid w:val="00543F8C"/>
    <w:rsid w:val="005440F2"/>
    <w:rsid w:val="00544638"/>
    <w:rsid w:val="00544AF8"/>
    <w:rsid w:val="005462C2"/>
    <w:rsid w:val="00546C9D"/>
    <w:rsid w:val="00547CD2"/>
    <w:rsid w:val="00547ED2"/>
    <w:rsid w:val="00547F93"/>
    <w:rsid w:val="00550109"/>
    <w:rsid w:val="005508CA"/>
    <w:rsid w:val="005519BC"/>
    <w:rsid w:val="005553D3"/>
    <w:rsid w:val="005566EC"/>
    <w:rsid w:val="00557244"/>
    <w:rsid w:val="00561456"/>
    <w:rsid w:val="005614FF"/>
    <w:rsid w:val="0056166E"/>
    <w:rsid w:val="0056190E"/>
    <w:rsid w:val="005623C1"/>
    <w:rsid w:val="00562523"/>
    <w:rsid w:val="00562DBC"/>
    <w:rsid w:val="0056391D"/>
    <w:rsid w:val="00564A65"/>
    <w:rsid w:val="00565915"/>
    <w:rsid w:val="00565D2F"/>
    <w:rsid w:val="00566699"/>
    <w:rsid w:val="0056759D"/>
    <w:rsid w:val="00567B91"/>
    <w:rsid w:val="00567DE0"/>
    <w:rsid w:val="005702E2"/>
    <w:rsid w:val="005709F9"/>
    <w:rsid w:val="00570FCF"/>
    <w:rsid w:val="005711A2"/>
    <w:rsid w:val="0057236D"/>
    <w:rsid w:val="0057392E"/>
    <w:rsid w:val="00574A43"/>
    <w:rsid w:val="005757D8"/>
    <w:rsid w:val="00576766"/>
    <w:rsid w:val="00576B0F"/>
    <w:rsid w:val="0058055A"/>
    <w:rsid w:val="0058152E"/>
    <w:rsid w:val="00581D89"/>
    <w:rsid w:val="00582976"/>
    <w:rsid w:val="00583F7E"/>
    <w:rsid w:val="0058518F"/>
    <w:rsid w:val="005871AF"/>
    <w:rsid w:val="00587B2E"/>
    <w:rsid w:val="00590D3C"/>
    <w:rsid w:val="005935A7"/>
    <w:rsid w:val="00593667"/>
    <w:rsid w:val="005936BD"/>
    <w:rsid w:val="00593F1B"/>
    <w:rsid w:val="00594615"/>
    <w:rsid w:val="005957AD"/>
    <w:rsid w:val="00595EEF"/>
    <w:rsid w:val="005962FB"/>
    <w:rsid w:val="00596AE6"/>
    <w:rsid w:val="005972F5"/>
    <w:rsid w:val="0059768B"/>
    <w:rsid w:val="005A0FC8"/>
    <w:rsid w:val="005A171D"/>
    <w:rsid w:val="005A18BC"/>
    <w:rsid w:val="005A2829"/>
    <w:rsid w:val="005A3551"/>
    <w:rsid w:val="005A4831"/>
    <w:rsid w:val="005A5D7A"/>
    <w:rsid w:val="005A5E53"/>
    <w:rsid w:val="005A6C1F"/>
    <w:rsid w:val="005A7297"/>
    <w:rsid w:val="005A7708"/>
    <w:rsid w:val="005B06DC"/>
    <w:rsid w:val="005B183B"/>
    <w:rsid w:val="005B27E9"/>
    <w:rsid w:val="005B2CA3"/>
    <w:rsid w:val="005B4258"/>
    <w:rsid w:val="005B56B3"/>
    <w:rsid w:val="005B5B5A"/>
    <w:rsid w:val="005B5C0B"/>
    <w:rsid w:val="005B5DBD"/>
    <w:rsid w:val="005B65E1"/>
    <w:rsid w:val="005B67C3"/>
    <w:rsid w:val="005C0912"/>
    <w:rsid w:val="005C0BFC"/>
    <w:rsid w:val="005C0E0C"/>
    <w:rsid w:val="005C1978"/>
    <w:rsid w:val="005C3F30"/>
    <w:rsid w:val="005C7EF7"/>
    <w:rsid w:val="005D27A0"/>
    <w:rsid w:val="005D2FB5"/>
    <w:rsid w:val="005D7298"/>
    <w:rsid w:val="005D790E"/>
    <w:rsid w:val="005E0DCB"/>
    <w:rsid w:val="005E41D2"/>
    <w:rsid w:val="005E5FDF"/>
    <w:rsid w:val="005E670B"/>
    <w:rsid w:val="005E6848"/>
    <w:rsid w:val="005E6F5F"/>
    <w:rsid w:val="005F2CF7"/>
    <w:rsid w:val="005F2DB7"/>
    <w:rsid w:val="005F2E55"/>
    <w:rsid w:val="005F4307"/>
    <w:rsid w:val="005F56D5"/>
    <w:rsid w:val="005F69FE"/>
    <w:rsid w:val="005F7D6B"/>
    <w:rsid w:val="005F7DE8"/>
    <w:rsid w:val="00601AC2"/>
    <w:rsid w:val="00604A15"/>
    <w:rsid w:val="00605773"/>
    <w:rsid w:val="00605A77"/>
    <w:rsid w:val="00605F81"/>
    <w:rsid w:val="006064A7"/>
    <w:rsid w:val="00607DBB"/>
    <w:rsid w:val="0061002A"/>
    <w:rsid w:val="006106A1"/>
    <w:rsid w:val="00610960"/>
    <w:rsid w:val="006113D2"/>
    <w:rsid w:val="00611C2B"/>
    <w:rsid w:val="00612E4A"/>
    <w:rsid w:val="00614456"/>
    <w:rsid w:val="00614FF5"/>
    <w:rsid w:val="00615127"/>
    <w:rsid w:val="00615B41"/>
    <w:rsid w:val="00616250"/>
    <w:rsid w:val="00616BAE"/>
    <w:rsid w:val="0062031E"/>
    <w:rsid w:val="006223AD"/>
    <w:rsid w:val="00622DEC"/>
    <w:rsid w:val="00626416"/>
    <w:rsid w:val="00626716"/>
    <w:rsid w:val="00626723"/>
    <w:rsid w:val="00630679"/>
    <w:rsid w:val="006312F2"/>
    <w:rsid w:val="00632762"/>
    <w:rsid w:val="006327EB"/>
    <w:rsid w:val="00632F9D"/>
    <w:rsid w:val="00636226"/>
    <w:rsid w:val="00636F6B"/>
    <w:rsid w:val="00637FF0"/>
    <w:rsid w:val="00640BE0"/>
    <w:rsid w:val="006410A3"/>
    <w:rsid w:val="00641E34"/>
    <w:rsid w:val="006422CE"/>
    <w:rsid w:val="00643B5D"/>
    <w:rsid w:val="00645465"/>
    <w:rsid w:val="00645E62"/>
    <w:rsid w:val="00646049"/>
    <w:rsid w:val="006468EC"/>
    <w:rsid w:val="006476FF"/>
    <w:rsid w:val="00650F93"/>
    <w:rsid w:val="00650FCC"/>
    <w:rsid w:val="006522FD"/>
    <w:rsid w:val="00653CE4"/>
    <w:rsid w:val="006544ED"/>
    <w:rsid w:val="0065567F"/>
    <w:rsid w:val="00656527"/>
    <w:rsid w:val="00657F3A"/>
    <w:rsid w:val="006601D0"/>
    <w:rsid w:val="00661413"/>
    <w:rsid w:val="00661AA0"/>
    <w:rsid w:val="00661E07"/>
    <w:rsid w:val="00662312"/>
    <w:rsid w:val="00662477"/>
    <w:rsid w:val="00662723"/>
    <w:rsid w:val="0066337D"/>
    <w:rsid w:val="00663445"/>
    <w:rsid w:val="00664303"/>
    <w:rsid w:val="006656D4"/>
    <w:rsid w:val="00665FD6"/>
    <w:rsid w:val="00666960"/>
    <w:rsid w:val="006676F9"/>
    <w:rsid w:val="006678E8"/>
    <w:rsid w:val="00670000"/>
    <w:rsid w:val="00672B56"/>
    <w:rsid w:val="006735A6"/>
    <w:rsid w:val="0067506C"/>
    <w:rsid w:val="00675524"/>
    <w:rsid w:val="00675DE6"/>
    <w:rsid w:val="006764D1"/>
    <w:rsid w:val="00676F23"/>
    <w:rsid w:val="0067736F"/>
    <w:rsid w:val="00677636"/>
    <w:rsid w:val="00681352"/>
    <w:rsid w:val="00681AC8"/>
    <w:rsid w:val="00682931"/>
    <w:rsid w:val="00682937"/>
    <w:rsid w:val="00683522"/>
    <w:rsid w:val="0068373E"/>
    <w:rsid w:val="00684879"/>
    <w:rsid w:val="00684D8A"/>
    <w:rsid w:val="00684E50"/>
    <w:rsid w:val="00686D60"/>
    <w:rsid w:val="006879CA"/>
    <w:rsid w:val="006901DE"/>
    <w:rsid w:val="0069048D"/>
    <w:rsid w:val="00691069"/>
    <w:rsid w:val="00691262"/>
    <w:rsid w:val="006922A9"/>
    <w:rsid w:val="006927F6"/>
    <w:rsid w:val="0069374A"/>
    <w:rsid w:val="006957A7"/>
    <w:rsid w:val="00695D88"/>
    <w:rsid w:val="00697769"/>
    <w:rsid w:val="00697FF2"/>
    <w:rsid w:val="006A1539"/>
    <w:rsid w:val="006A1DD7"/>
    <w:rsid w:val="006A4AF7"/>
    <w:rsid w:val="006A555F"/>
    <w:rsid w:val="006A5BAB"/>
    <w:rsid w:val="006A6DF0"/>
    <w:rsid w:val="006B03CB"/>
    <w:rsid w:val="006B0D97"/>
    <w:rsid w:val="006B1834"/>
    <w:rsid w:val="006B286F"/>
    <w:rsid w:val="006B2ECE"/>
    <w:rsid w:val="006B303D"/>
    <w:rsid w:val="006B3C69"/>
    <w:rsid w:val="006B4768"/>
    <w:rsid w:val="006B4E69"/>
    <w:rsid w:val="006B4EF8"/>
    <w:rsid w:val="006B5B80"/>
    <w:rsid w:val="006B633A"/>
    <w:rsid w:val="006B76FC"/>
    <w:rsid w:val="006B78CB"/>
    <w:rsid w:val="006C1CD9"/>
    <w:rsid w:val="006C2E75"/>
    <w:rsid w:val="006C4170"/>
    <w:rsid w:val="006C449D"/>
    <w:rsid w:val="006C5571"/>
    <w:rsid w:val="006C574B"/>
    <w:rsid w:val="006C59ED"/>
    <w:rsid w:val="006C6C77"/>
    <w:rsid w:val="006C6DAE"/>
    <w:rsid w:val="006C7002"/>
    <w:rsid w:val="006C7632"/>
    <w:rsid w:val="006D0B3A"/>
    <w:rsid w:val="006D2088"/>
    <w:rsid w:val="006D3155"/>
    <w:rsid w:val="006D3810"/>
    <w:rsid w:val="006D3DD5"/>
    <w:rsid w:val="006D5487"/>
    <w:rsid w:val="006D54AF"/>
    <w:rsid w:val="006D55E8"/>
    <w:rsid w:val="006D5C9F"/>
    <w:rsid w:val="006D67CF"/>
    <w:rsid w:val="006D73FD"/>
    <w:rsid w:val="006D73FE"/>
    <w:rsid w:val="006E04AF"/>
    <w:rsid w:val="006E0A00"/>
    <w:rsid w:val="006E137F"/>
    <w:rsid w:val="006E39AC"/>
    <w:rsid w:val="006E46D8"/>
    <w:rsid w:val="006E5D56"/>
    <w:rsid w:val="006E74FF"/>
    <w:rsid w:val="006E7E01"/>
    <w:rsid w:val="006F049E"/>
    <w:rsid w:val="006F1D5B"/>
    <w:rsid w:val="006F34AC"/>
    <w:rsid w:val="006F3DFB"/>
    <w:rsid w:val="006F5837"/>
    <w:rsid w:val="006F5C4F"/>
    <w:rsid w:val="006F5C8F"/>
    <w:rsid w:val="006F7C35"/>
    <w:rsid w:val="006F7DE3"/>
    <w:rsid w:val="0070017C"/>
    <w:rsid w:val="0070021D"/>
    <w:rsid w:val="0070077B"/>
    <w:rsid w:val="00701E13"/>
    <w:rsid w:val="00701F8A"/>
    <w:rsid w:val="00703017"/>
    <w:rsid w:val="00704761"/>
    <w:rsid w:val="007058AA"/>
    <w:rsid w:val="00706250"/>
    <w:rsid w:val="00706422"/>
    <w:rsid w:val="00707FE8"/>
    <w:rsid w:val="00711502"/>
    <w:rsid w:val="007117BF"/>
    <w:rsid w:val="00712E03"/>
    <w:rsid w:val="0071482F"/>
    <w:rsid w:val="00714DA7"/>
    <w:rsid w:val="007167FA"/>
    <w:rsid w:val="00717BC6"/>
    <w:rsid w:val="00720D75"/>
    <w:rsid w:val="00721A0F"/>
    <w:rsid w:val="00721F1F"/>
    <w:rsid w:val="007230CF"/>
    <w:rsid w:val="007236B6"/>
    <w:rsid w:val="00723BFF"/>
    <w:rsid w:val="00727610"/>
    <w:rsid w:val="00727AB1"/>
    <w:rsid w:val="00727F03"/>
    <w:rsid w:val="00727F65"/>
    <w:rsid w:val="00730696"/>
    <w:rsid w:val="0073080A"/>
    <w:rsid w:val="0073190F"/>
    <w:rsid w:val="00733477"/>
    <w:rsid w:val="00734799"/>
    <w:rsid w:val="0073498A"/>
    <w:rsid w:val="00734F25"/>
    <w:rsid w:val="00735668"/>
    <w:rsid w:val="00736628"/>
    <w:rsid w:val="00740A1C"/>
    <w:rsid w:val="00742A01"/>
    <w:rsid w:val="0074372E"/>
    <w:rsid w:val="00745802"/>
    <w:rsid w:val="007508C9"/>
    <w:rsid w:val="007520A9"/>
    <w:rsid w:val="00752299"/>
    <w:rsid w:val="007531F7"/>
    <w:rsid w:val="007534B0"/>
    <w:rsid w:val="00753C63"/>
    <w:rsid w:val="00754348"/>
    <w:rsid w:val="007553A8"/>
    <w:rsid w:val="007558CF"/>
    <w:rsid w:val="00755A50"/>
    <w:rsid w:val="00755D48"/>
    <w:rsid w:val="0075614F"/>
    <w:rsid w:val="007577A9"/>
    <w:rsid w:val="007636CC"/>
    <w:rsid w:val="007644CB"/>
    <w:rsid w:val="007655BD"/>
    <w:rsid w:val="00765B39"/>
    <w:rsid w:val="00766578"/>
    <w:rsid w:val="00770C8A"/>
    <w:rsid w:val="0077120C"/>
    <w:rsid w:val="007718C9"/>
    <w:rsid w:val="007722BA"/>
    <w:rsid w:val="00773235"/>
    <w:rsid w:val="007743DB"/>
    <w:rsid w:val="00775467"/>
    <w:rsid w:val="00775D3F"/>
    <w:rsid w:val="00776C86"/>
    <w:rsid w:val="007805E1"/>
    <w:rsid w:val="00780BE6"/>
    <w:rsid w:val="00780D4A"/>
    <w:rsid w:val="00781D2B"/>
    <w:rsid w:val="00782DE8"/>
    <w:rsid w:val="00783FFD"/>
    <w:rsid w:val="007845B6"/>
    <w:rsid w:val="007874B6"/>
    <w:rsid w:val="00791BA9"/>
    <w:rsid w:val="00791DEA"/>
    <w:rsid w:val="0079233E"/>
    <w:rsid w:val="00793281"/>
    <w:rsid w:val="007941EC"/>
    <w:rsid w:val="00795922"/>
    <w:rsid w:val="00795E0F"/>
    <w:rsid w:val="007964ED"/>
    <w:rsid w:val="007968CE"/>
    <w:rsid w:val="007975F4"/>
    <w:rsid w:val="007A022C"/>
    <w:rsid w:val="007A038C"/>
    <w:rsid w:val="007A1A7B"/>
    <w:rsid w:val="007A1D76"/>
    <w:rsid w:val="007A2556"/>
    <w:rsid w:val="007A5251"/>
    <w:rsid w:val="007A52FD"/>
    <w:rsid w:val="007A5BE2"/>
    <w:rsid w:val="007A6BCC"/>
    <w:rsid w:val="007A6E30"/>
    <w:rsid w:val="007A7207"/>
    <w:rsid w:val="007B056E"/>
    <w:rsid w:val="007B1157"/>
    <w:rsid w:val="007B17A9"/>
    <w:rsid w:val="007B1A9A"/>
    <w:rsid w:val="007B3745"/>
    <w:rsid w:val="007B4D51"/>
    <w:rsid w:val="007B4D5F"/>
    <w:rsid w:val="007B5861"/>
    <w:rsid w:val="007B6961"/>
    <w:rsid w:val="007B77FF"/>
    <w:rsid w:val="007C075A"/>
    <w:rsid w:val="007C0A49"/>
    <w:rsid w:val="007C16AD"/>
    <w:rsid w:val="007C1768"/>
    <w:rsid w:val="007C1920"/>
    <w:rsid w:val="007C2282"/>
    <w:rsid w:val="007C2B49"/>
    <w:rsid w:val="007C2B63"/>
    <w:rsid w:val="007C39C8"/>
    <w:rsid w:val="007C4971"/>
    <w:rsid w:val="007C4F51"/>
    <w:rsid w:val="007C7A26"/>
    <w:rsid w:val="007C7F69"/>
    <w:rsid w:val="007D0AD9"/>
    <w:rsid w:val="007D0E1E"/>
    <w:rsid w:val="007D1DA7"/>
    <w:rsid w:val="007D220D"/>
    <w:rsid w:val="007D2CAB"/>
    <w:rsid w:val="007D3149"/>
    <w:rsid w:val="007D394F"/>
    <w:rsid w:val="007D3BC4"/>
    <w:rsid w:val="007D3BC5"/>
    <w:rsid w:val="007D58CD"/>
    <w:rsid w:val="007D6B12"/>
    <w:rsid w:val="007D7C00"/>
    <w:rsid w:val="007E13FE"/>
    <w:rsid w:val="007E2A18"/>
    <w:rsid w:val="007E3069"/>
    <w:rsid w:val="007E495D"/>
    <w:rsid w:val="007F0065"/>
    <w:rsid w:val="007F1728"/>
    <w:rsid w:val="007F1903"/>
    <w:rsid w:val="007F1D31"/>
    <w:rsid w:val="007F20F4"/>
    <w:rsid w:val="007F20FC"/>
    <w:rsid w:val="007F2A30"/>
    <w:rsid w:val="007F39FA"/>
    <w:rsid w:val="007F3E65"/>
    <w:rsid w:val="007F4C1E"/>
    <w:rsid w:val="007F5C83"/>
    <w:rsid w:val="007F66CE"/>
    <w:rsid w:val="007F6834"/>
    <w:rsid w:val="007F6F36"/>
    <w:rsid w:val="007F70CE"/>
    <w:rsid w:val="007F77DE"/>
    <w:rsid w:val="007F78CE"/>
    <w:rsid w:val="007F7F20"/>
    <w:rsid w:val="008005FB"/>
    <w:rsid w:val="008019DF"/>
    <w:rsid w:val="00801FD8"/>
    <w:rsid w:val="00804DD7"/>
    <w:rsid w:val="00810259"/>
    <w:rsid w:val="0081119C"/>
    <w:rsid w:val="00811698"/>
    <w:rsid w:val="00811B76"/>
    <w:rsid w:val="00811D4B"/>
    <w:rsid w:val="00811DE4"/>
    <w:rsid w:val="008126AC"/>
    <w:rsid w:val="00813A11"/>
    <w:rsid w:val="0081580B"/>
    <w:rsid w:val="00816032"/>
    <w:rsid w:val="00817F13"/>
    <w:rsid w:val="00817F31"/>
    <w:rsid w:val="008215EC"/>
    <w:rsid w:val="00821674"/>
    <w:rsid w:val="00822252"/>
    <w:rsid w:val="00824E4B"/>
    <w:rsid w:val="00825177"/>
    <w:rsid w:val="00825355"/>
    <w:rsid w:val="00826164"/>
    <w:rsid w:val="00826FF1"/>
    <w:rsid w:val="00831F3E"/>
    <w:rsid w:val="008330F2"/>
    <w:rsid w:val="008332AB"/>
    <w:rsid w:val="0083459B"/>
    <w:rsid w:val="0083659D"/>
    <w:rsid w:val="00836F4F"/>
    <w:rsid w:val="0083784E"/>
    <w:rsid w:val="008378A0"/>
    <w:rsid w:val="00840C7E"/>
    <w:rsid w:val="00841050"/>
    <w:rsid w:val="008451D2"/>
    <w:rsid w:val="00845487"/>
    <w:rsid w:val="00845C15"/>
    <w:rsid w:val="00847098"/>
    <w:rsid w:val="00847479"/>
    <w:rsid w:val="008479A4"/>
    <w:rsid w:val="008512EF"/>
    <w:rsid w:val="008518EF"/>
    <w:rsid w:val="00851EB3"/>
    <w:rsid w:val="0085260A"/>
    <w:rsid w:val="00852866"/>
    <w:rsid w:val="00853507"/>
    <w:rsid w:val="00854F02"/>
    <w:rsid w:val="00854F04"/>
    <w:rsid w:val="00856CE0"/>
    <w:rsid w:val="00857453"/>
    <w:rsid w:val="00860543"/>
    <w:rsid w:val="00860A3A"/>
    <w:rsid w:val="00860B26"/>
    <w:rsid w:val="00860D2E"/>
    <w:rsid w:val="00860D7E"/>
    <w:rsid w:val="00860E37"/>
    <w:rsid w:val="0086120E"/>
    <w:rsid w:val="008614FA"/>
    <w:rsid w:val="00861693"/>
    <w:rsid w:val="00861F84"/>
    <w:rsid w:val="0086214C"/>
    <w:rsid w:val="00862489"/>
    <w:rsid w:val="008635C6"/>
    <w:rsid w:val="00863F0E"/>
    <w:rsid w:val="00865A42"/>
    <w:rsid w:val="00865A51"/>
    <w:rsid w:val="008668DF"/>
    <w:rsid w:val="00867A9D"/>
    <w:rsid w:val="00867E0C"/>
    <w:rsid w:val="00870259"/>
    <w:rsid w:val="008728D1"/>
    <w:rsid w:val="00872AA7"/>
    <w:rsid w:val="00873DBD"/>
    <w:rsid w:val="00874765"/>
    <w:rsid w:val="00876673"/>
    <w:rsid w:val="00877A6D"/>
    <w:rsid w:val="00877B5C"/>
    <w:rsid w:val="00877DA1"/>
    <w:rsid w:val="00880BA7"/>
    <w:rsid w:val="008819D9"/>
    <w:rsid w:val="00882096"/>
    <w:rsid w:val="00882562"/>
    <w:rsid w:val="00882C66"/>
    <w:rsid w:val="00883656"/>
    <w:rsid w:val="00883FAD"/>
    <w:rsid w:val="00884136"/>
    <w:rsid w:val="0088413B"/>
    <w:rsid w:val="008851F6"/>
    <w:rsid w:val="008872E9"/>
    <w:rsid w:val="00887DFD"/>
    <w:rsid w:val="008902FF"/>
    <w:rsid w:val="00891434"/>
    <w:rsid w:val="00891469"/>
    <w:rsid w:val="0089178E"/>
    <w:rsid w:val="00891E2B"/>
    <w:rsid w:val="00892E30"/>
    <w:rsid w:val="00893D0F"/>
    <w:rsid w:val="00895330"/>
    <w:rsid w:val="008956E5"/>
    <w:rsid w:val="00895CC2"/>
    <w:rsid w:val="00895F0D"/>
    <w:rsid w:val="00896193"/>
    <w:rsid w:val="00896257"/>
    <w:rsid w:val="008A0A4C"/>
    <w:rsid w:val="008A0B45"/>
    <w:rsid w:val="008A220E"/>
    <w:rsid w:val="008A29AE"/>
    <w:rsid w:val="008A2B48"/>
    <w:rsid w:val="008A2D77"/>
    <w:rsid w:val="008A31E2"/>
    <w:rsid w:val="008A4144"/>
    <w:rsid w:val="008A4B74"/>
    <w:rsid w:val="008A5024"/>
    <w:rsid w:val="008A68E8"/>
    <w:rsid w:val="008A773D"/>
    <w:rsid w:val="008B0431"/>
    <w:rsid w:val="008B0743"/>
    <w:rsid w:val="008B10B4"/>
    <w:rsid w:val="008B1288"/>
    <w:rsid w:val="008B1481"/>
    <w:rsid w:val="008B2B59"/>
    <w:rsid w:val="008B3AD8"/>
    <w:rsid w:val="008B3B12"/>
    <w:rsid w:val="008B5F6E"/>
    <w:rsid w:val="008B61EC"/>
    <w:rsid w:val="008B775F"/>
    <w:rsid w:val="008C0C15"/>
    <w:rsid w:val="008C15B6"/>
    <w:rsid w:val="008C17D0"/>
    <w:rsid w:val="008C19FA"/>
    <w:rsid w:val="008C1EF5"/>
    <w:rsid w:val="008C2AC1"/>
    <w:rsid w:val="008C3D22"/>
    <w:rsid w:val="008C4124"/>
    <w:rsid w:val="008C4982"/>
    <w:rsid w:val="008C57A4"/>
    <w:rsid w:val="008C637A"/>
    <w:rsid w:val="008C6A10"/>
    <w:rsid w:val="008C76DC"/>
    <w:rsid w:val="008D0201"/>
    <w:rsid w:val="008D080F"/>
    <w:rsid w:val="008D1879"/>
    <w:rsid w:val="008D1C0C"/>
    <w:rsid w:val="008D39E6"/>
    <w:rsid w:val="008D3B9B"/>
    <w:rsid w:val="008D434D"/>
    <w:rsid w:val="008D44E5"/>
    <w:rsid w:val="008D5E2E"/>
    <w:rsid w:val="008E02BA"/>
    <w:rsid w:val="008E2B82"/>
    <w:rsid w:val="008E418B"/>
    <w:rsid w:val="008E5DC4"/>
    <w:rsid w:val="008E5F7A"/>
    <w:rsid w:val="008F0374"/>
    <w:rsid w:val="008F1AC5"/>
    <w:rsid w:val="008F2DB8"/>
    <w:rsid w:val="008F406F"/>
    <w:rsid w:val="008F42D7"/>
    <w:rsid w:val="008F483F"/>
    <w:rsid w:val="008F4965"/>
    <w:rsid w:val="008F4C39"/>
    <w:rsid w:val="008F4EF3"/>
    <w:rsid w:val="008F5237"/>
    <w:rsid w:val="008F5A37"/>
    <w:rsid w:val="008F6C07"/>
    <w:rsid w:val="008F6C1F"/>
    <w:rsid w:val="00900AB1"/>
    <w:rsid w:val="00901798"/>
    <w:rsid w:val="0090395A"/>
    <w:rsid w:val="0090431D"/>
    <w:rsid w:val="00904830"/>
    <w:rsid w:val="00905BB4"/>
    <w:rsid w:val="00907950"/>
    <w:rsid w:val="00907AE8"/>
    <w:rsid w:val="0091076F"/>
    <w:rsid w:val="00910FBA"/>
    <w:rsid w:val="00912DDA"/>
    <w:rsid w:val="0091331E"/>
    <w:rsid w:val="009136B9"/>
    <w:rsid w:val="009139FE"/>
    <w:rsid w:val="00914F6B"/>
    <w:rsid w:val="00916117"/>
    <w:rsid w:val="00916D9A"/>
    <w:rsid w:val="00917621"/>
    <w:rsid w:val="0091793F"/>
    <w:rsid w:val="0092000F"/>
    <w:rsid w:val="00920A79"/>
    <w:rsid w:val="00920DC8"/>
    <w:rsid w:val="009210AE"/>
    <w:rsid w:val="009237E6"/>
    <w:rsid w:val="00925DAA"/>
    <w:rsid w:val="00925E1A"/>
    <w:rsid w:val="00927B4E"/>
    <w:rsid w:val="009301E0"/>
    <w:rsid w:val="00930300"/>
    <w:rsid w:val="00930C22"/>
    <w:rsid w:val="009323E0"/>
    <w:rsid w:val="009339D4"/>
    <w:rsid w:val="00934AB5"/>
    <w:rsid w:val="00934F01"/>
    <w:rsid w:val="00935B70"/>
    <w:rsid w:val="009375C5"/>
    <w:rsid w:val="00944707"/>
    <w:rsid w:val="0094485A"/>
    <w:rsid w:val="0095205D"/>
    <w:rsid w:val="0095361C"/>
    <w:rsid w:val="00953F84"/>
    <w:rsid w:val="0095523A"/>
    <w:rsid w:val="009559AD"/>
    <w:rsid w:val="00955B50"/>
    <w:rsid w:val="00955DA3"/>
    <w:rsid w:val="009566CF"/>
    <w:rsid w:val="00956EBB"/>
    <w:rsid w:val="00957F10"/>
    <w:rsid w:val="009606E1"/>
    <w:rsid w:val="009607A8"/>
    <w:rsid w:val="00962B62"/>
    <w:rsid w:val="00962F25"/>
    <w:rsid w:val="0096504C"/>
    <w:rsid w:val="009655F1"/>
    <w:rsid w:val="009664B1"/>
    <w:rsid w:val="009671C3"/>
    <w:rsid w:val="00967207"/>
    <w:rsid w:val="00967D0E"/>
    <w:rsid w:val="00967F17"/>
    <w:rsid w:val="00970223"/>
    <w:rsid w:val="00970AEE"/>
    <w:rsid w:val="00973A3E"/>
    <w:rsid w:val="00973E9D"/>
    <w:rsid w:val="00974573"/>
    <w:rsid w:val="00975CC9"/>
    <w:rsid w:val="00976B5A"/>
    <w:rsid w:val="009778E2"/>
    <w:rsid w:val="00977A91"/>
    <w:rsid w:val="00980FB1"/>
    <w:rsid w:val="00983687"/>
    <w:rsid w:val="00983766"/>
    <w:rsid w:val="00984768"/>
    <w:rsid w:val="00984BA1"/>
    <w:rsid w:val="009856EA"/>
    <w:rsid w:val="009865FB"/>
    <w:rsid w:val="00986E00"/>
    <w:rsid w:val="00987BB3"/>
    <w:rsid w:val="00987CEC"/>
    <w:rsid w:val="00987DCF"/>
    <w:rsid w:val="00990363"/>
    <w:rsid w:val="009910C1"/>
    <w:rsid w:val="00991693"/>
    <w:rsid w:val="009916D0"/>
    <w:rsid w:val="00991B6C"/>
    <w:rsid w:val="0099313F"/>
    <w:rsid w:val="009942CF"/>
    <w:rsid w:val="009950BD"/>
    <w:rsid w:val="00996263"/>
    <w:rsid w:val="00996C37"/>
    <w:rsid w:val="00996C42"/>
    <w:rsid w:val="009A042E"/>
    <w:rsid w:val="009A0AE7"/>
    <w:rsid w:val="009A142F"/>
    <w:rsid w:val="009A3485"/>
    <w:rsid w:val="009A3B31"/>
    <w:rsid w:val="009A4713"/>
    <w:rsid w:val="009A57C1"/>
    <w:rsid w:val="009A672A"/>
    <w:rsid w:val="009A681B"/>
    <w:rsid w:val="009A68DA"/>
    <w:rsid w:val="009B0658"/>
    <w:rsid w:val="009B20AA"/>
    <w:rsid w:val="009B2CB1"/>
    <w:rsid w:val="009B31EA"/>
    <w:rsid w:val="009B357B"/>
    <w:rsid w:val="009B5953"/>
    <w:rsid w:val="009B6F52"/>
    <w:rsid w:val="009B6F86"/>
    <w:rsid w:val="009B7B88"/>
    <w:rsid w:val="009C0215"/>
    <w:rsid w:val="009C21A8"/>
    <w:rsid w:val="009C27BD"/>
    <w:rsid w:val="009C4FF0"/>
    <w:rsid w:val="009D0579"/>
    <w:rsid w:val="009D0A3C"/>
    <w:rsid w:val="009D0CA6"/>
    <w:rsid w:val="009D0D90"/>
    <w:rsid w:val="009D2001"/>
    <w:rsid w:val="009D2D66"/>
    <w:rsid w:val="009D3F63"/>
    <w:rsid w:val="009D4F9B"/>
    <w:rsid w:val="009D5632"/>
    <w:rsid w:val="009D5AB9"/>
    <w:rsid w:val="009D6091"/>
    <w:rsid w:val="009D7C5D"/>
    <w:rsid w:val="009E081E"/>
    <w:rsid w:val="009E0F92"/>
    <w:rsid w:val="009E144A"/>
    <w:rsid w:val="009E24B0"/>
    <w:rsid w:val="009E26D0"/>
    <w:rsid w:val="009E30AE"/>
    <w:rsid w:val="009E4141"/>
    <w:rsid w:val="009E4236"/>
    <w:rsid w:val="009E48F8"/>
    <w:rsid w:val="009E5398"/>
    <w:rsid w:val="009E5CC9"/>
    <w:rsid w:val="009E6E80"/>
    <w:rsid w:val="009F010D"/>
    <w:rsid w:val="009F084B"/>
    <w:rsid w:val="009F2295"/>
    <w:rsid w:val="009F276B"/>
    <w:rsid w:val="009F448F"/>
    <w:rsid w:val="009F4BD0"/>
    <w:rsid w:val="009F4C23"/>
    <w:rsid w:val="009F4F20"/>
    <w:rsid w:val="009F53DF"/>
    <w:rsid w:val="009F5DCD"/>
    <w:rsid w:val="009F6453"/>
    <w:rsid w:val="00A000F8"/>
    <w:rsid w:val="00A00237"/>
    <w:rsid w:val="00A00517"/>
    <w:rsid w:val="00A00816"/>
    <w:rsid w:val="00A0082E"/>
    <w:rsid w:val="00A01F3D"/>
    <w:rsid w:val="00A026B5"/>
    <w:rsid w:val="00A02BFD"/>
    <w:rsid w:val="00A02D29"/>
    <w:rsid w:val="00A02E65"/>
    <w:rsid w:val="00A03089"/>
    <w:rsid w:val="00A03CB4"/>
    <w:rsid w:val="00A04C55"/>
    <w:rsid w:val="00A06416"/>
    <w:rsid w:val="00A0641F"/>
    <w:rsid w:val="00A07A47"/>
    <w:rsid w:val="00A10883"/>
    <w:rsid w:val="00A11C18"/>
    <w:rsid w:val="00A13554"/>
    <w:rsid w:val="00A13E7E"/>
    <w:rsid w:val="00A14A83"/>
    <w:rsid w:val="00A15330"/>
    <w:rsid w:val="00A16D3B"/>
    <w:rsid w:val="00A1714E"/>
    <w:rsid w:val="00A17808"/>
    <w:rsid w:val="00A17B39"/>
    <w:rsid w:val="00A215CB"/>
    <w:rsid w:val="00A23EE4"/>
    <w:rsid w:val="00A242ED"/>
    <w:rsid w:val="00A24FC3"/>
    <w:rsid w:val="00A26B09"/>
    <w:rsid w:val="00A26BBA"/>
    <w:rsid w:val="00A276C5"/>
    <w:rsid w:val="00A301E0"/>
    <w:rsid w:val="00A316A0"/>
    <w:rsid w:val="00A3186F"/>
    <w:rsid w:val="00A31B7C"/>
    <w:rsid w:val="00A32A02"/>
    <w:rsid w:val="00A33BC4"/>
    <w:rsid w:val="00A33D08"/>
    <w:rsid w:val="00A34437"/>
    <w:rsid w:val="00A34FF7"/>
    <w:rsid w:val="00A357A8"/>
    <w:rsid w:val="00A35C73"/>
    <w:rsid w:val="00A36326"/>
    <w:rsid w:val="00A3653E"/>
    <w:rsid w:val="00A37E64"/>
    <w:rsid w:val="00A40057"/>
    <w:rsid w:val="00A40A39"/>
    <w:rsid w:val="00A41A8D"/>
    <w:rsid w:val="00A41AA9"/>
    <w:rsid w:val="00A41B8B"/>
    <w:rsid w:val="00A41C75"/>
    <w:rsid w:val="00A4301F"/>
    <w:rsid w:val="00A43391"/>
    <w:rsid w:val="00A436C0"/>
    <w:rsid w:val="00A439C1"/>
    <w:rsid w:val="00A43B21"/>
    <w:rsid w:val="00A44B33"/>
    <w:rsid w:val="00A455A7"/>
    <w:rsid w:val="00A45CD1"/>
    <w:rsid w:val="00A460B2"/>
    <w:rsid w:val="00A47243"/>
    <w:rsid w:val="00A50505"/>
    <w:rsid w:val="00A51319"/>
    <w:rsid w:val="00A51A1F"/>
    <w:rsid w:val="00A52668"/>
    <w:rsid w:val="00A52A65"/>
    <w:rsid w:val="00A52F93"/>
    <w:rsid w:val="00A55F37"/>
    <w:rsid w:val="00A56932"/>
    <w:rsid w:val="00A56A7B"/>
    <w:rsid w:val="00A5707B"/>
    <w:rsid w:val="00A57447"/>
    <w:rsid w:val="00A60902"/>
    <w:rsid w:val="00A60F78"/>
    <w:rsid w:val="00A61315"/>
    <w:rsid w:val="00A61346"/>
    <w:rsid w:val="00A61E57"/>
    <w:rsid w:val="00A6336D"/>
    <w:rsid w:val="00A63913"/>
    <w:rsid w:val="00A648C2"/>
    <w:rsid w:val="00A6518B"/>
    <w:rsid w:val="00A661DD"/>
    <w:rsid w:val="00A66966"/>
    <w:rsid w:val="00A675DB"/>
    <w:rsid w:val="00A679AE"/>
    <w:rsid w:val="00A721CD"/>
    <w:rsid w:val="00A72988"/>
    <w:rsid w:val="00A72BC7"/>
    <w:rsid w:val="00A73990"/>
    <w:rsid w:val="00A7409F"/>
    <w:rsid w:val="00A74CB6"/>
    <w:rsid w:val="00A74D87"/>
    <w:rsid w:val="00A75804"/>
    <w:rsid w:val="00A75F41"/>
    <w:rsid w:val="00A76A8E"/>
    <w:rsid w:val="00A7729D"/>
    <w:rsid w:val="00A772B1"/>
    <w:rsid w:val="00A80D6B"/>
    <w:rsid w:val="00A81D76"/>
    <w:rsid w:val="00A828D0"/>
    <w:rsid w:val="00A83022"/>
    <w:rsid w:val="00A83C65"/>
    <w:rsid w:val="00A84E2E"/>
    <w:rsid w:val="00A852EA"/>
    <w:rsid w:val="00A85BAE"/>
    <w:rsid w:val="00A866CD"/>
    <w:rsid w:val="00A86780"/>
    <w:rsid w:val="00A86924"/>
    <w:rsid w:val="00A86F78"/>
    <w:rsid w:val="00A87864"/>
    <w:rsid w:val="00A87BF1"/>
    <w:rsid w:val="00A905D7"/>
    <w:rsid w:val="00A92FD2"/>
    <w:rsid w:val="00A94227"/>
    <w:rsid w:val="00A9431D"/>
    <w:rsid w:val="00A944D2"/>
    <w:rsid w:val="00A958EC"/>
    <w:rsid w:val="00A96194"/>
    <w:rsid w:val="00A97DE8"/>
    <w:rsid w:val="00A97FB1"/>
    <w:rsid w:val="00AA00E1"/>
    <w:rsid w:val="00AA0953"/>
    <w:rsid w:val="00AA0CAC"/>
    <w:rsid w:val="00AA1E3C"/>
    <w:rsid w:val="00AA4538"/>
    <w:rsid w:val="00AA53D9"/>
    <w:rsid w:val="00AA5B5B"/>
    <w:rsid w:val="00AA678E"/>
    <w:rsid w:val="00AA760C"/>
    <w:rsid w:val="00AB0F15"/>
    <w:rsid w:val="00AB38FB"/>
    <w:rsid w:val="00AB5009"/>
    <w:rsid w:val="00AB546B"/>
    <w:rsid w:val="00AC0426"/>
    <w:rsid w:val="00AC0944"/>
    <w:rsid w:val="00AC167B"/>
    <w:rsid w:val="00AC179F"/>
    <w:rsid w:val="00AC1D89"/>
    <w:rsid w:val="00AC28E8"/>
    <w:rsid w:val="00AC3321"/>
    <w:rsid w:val="00AC4160"/>
    <w:rsid w:val="00AC543F"/>
    <w:rsid w:val="00AC58BF"/>
    <w:rsid w:val="00AC5982"/>
    <w:rsid w:val="00AD07AE"/>
    <w:rsid w:val="00AD0AC6"/>
    <w:rsid w:val="00AD0B81"/>
    <w:rsid w:val="00AD2357"/>
    <w:rsid w:val="00AD273F"/>
    <w:rsid w:val="00AD2A14"/>
    <w:rsid w:val="00AD3DD7"/>
    <w:rsid w:val="00AD5467"/>
    <w:rsid w:val="00AD5CBC"/>
    <w:rsid w:val="00AD5E97"/>
    <w:rsid w:val="00AD7FD1"/>
    <w:rsid w:val="00AE04B6"/>
    <w:rsid w:val="00AE1000"/>
    <w:rsid w:val="00AE150F"/>
    <w:rsid w:val="00AE2E50"/>
    <w:rsid w:val="00AE3415"/>
    <w:rsid w:val="00AE3F66"/>
    <w:rsid w:val="00AE4082"/>
    <w:rsid w:val="00AE4872"/>
    <w:rsid w:val="00AE72AA"/>
    <w:rsid w:val="00AE7987"/>
    <w:rsid w:val="00AF07D0"/>
    <w:rsid w:val="00AF0A00"/>
    <w:rsid w:val="00AF1ED5"/>
    <w:rsid w:val="00AF2ADF"/>
    <w:rsid w:val="00AF4C50"/>
    <w:rsid w:val="00AF5B54"/>
    <w:rsid w:val="00AF5F82"/>
    <w:rsid w:val="00AF6113"/>
    <w:rsid w:val="00AF6169"/>
    <w:rsid w:val="00B00442"/>
    <w:rsid w:val="00B0412D"/>
    <w:rsid w:val="00B04538"/>
    <w:rsid w:val="00B06A2C"/>
    <w:rsid w:val="00B06ED3"/>
    <w:rsid w:val="00B06F0C"/>
    <w:rsid w:val="00B07425"/>
    <w:rsid w:val="00B11515"/>
    <w:rsid w:val="00B1153C"/>
    <w:rsid w:val="00B11F15"/>
    <w:rsid w:val="00B128CE"/>
    <w:rsid w:val="00B1363B"/>
    <w:rsid w:val="00B148ED"/>
    <w:rsid w:val="00B15459"/>
    <w:rsid w:val="00B16343"/>
    <w:rsid w:val="00B17D68"/>
    <w:rsid w:val="00B17E67"/>
    <w:rsid w:val="00B20E38"/>
    <w:rsid w:val="00B210A3"/>
    <w:rsid w:val="00B21C9B"/>
    <w:rsid w:val="00B21F7E"/>
    <w:rsid w:val="00B22512"/>
    <w:rsid w:val="00B2289A"/>
    <w:rsid w:val="00B236F6"/>
    <w:rsid w:val="00B23F6A"/>
    <w:rsid w:val="00B24CC6"/>
    <w:rsid w:val="00B30604"/>
    <w:rsid w:val="00B308D1"/>
    <w:rsid w:val="00B3097B"/>
    <w:rsid w:val="00B30E7C"/>
    <w:rsid w:val="00B32379"/>
    <w:rsid w:val="00B32CD6"/>
    <w:rsid w:val="00B33C6F"/>
    <w:rsid w:val="00B3501D"/>
    <w:rsid w:val="00B373EB"/>
    <w:rsid w:val="00B37884"/>
    <w:rsid w:val="00B403E0"/>
    <w:rsid w:val="00B40F52"/>
    <w:rsid w:val="00B42006"/>
    <w:rsid w:val="00B453B8"/>
    <w:rsid w:val="00B461DC"/>
    <w:rsid w:val="00B46476"/>
    <w:rsid w:val="00B46C97"/>
    <w:rsid w:val="00B47264"/>
    <w:rsid w:val="00B472D1"/>
    <w:rsid w:val="00B47451"/>
    <w:rsid w:val="00B533D8"/>
    <w:rsid w:val="00B53B83"/>
    <w:rsid w:val="00B5410B"/>
    <w:rsid w:val="00B5549C"/>
    <w:rsid w:val="00B557F9"/>
    <w:rsid w:val="00B6045C"/>
    <w:rsid w:val="00B611C2"/>
    <w:rsid w:val="00B61654"/>
    <w:rsid w:val="00B6368D"/>
    <w:rsid w:val="00B64A62"/>
    <w:rsid w:val="00B654D3"/>
    <w:rsid w:val="00B656A6"/>
    <w:rsid w:val="00B66145"/>
    <w:rsid w:val="00B667DC"/>
    <w:rsid w:val="00B66AAC"/>
    <w:rsid w:val="00B67161"/>
    <w:rsid w:val="00B6774E"/>
    <w:rsid w:val="00B70040"/>
    <w:rsid w:val="00B70B97"/>
    <w:rsid w:val="00B70C9B"/>
    <w:rsid w:val="00B713A5"/>
    <w:rsid w:val="00B72EF0"/>
    <w:rsid w:val="00B74C8B"/>
    <w:rsid w:val="00B75210"/>
    <w:rsid w:val="00B759CB"/>
    <w:rsid w:val="00B77231"/>
    <w:rsid w:val="00B81C3C"/>
    <w:rsid w:val="00B82AC4"/>
    <w:rsid w:val="00B82D85"/>
    <w:rsid w:val="00B831C5"/>
    <w:rsid w:val="00B83B05"/>
    <w:rsid w:val="00B83EB8"/>
    <w:rsid w:val="00B84320"/>
    <w:rsid w:val="00B84372"/>
    <w:rsid w:val="00B84665"/>
    <w:rsid w:val="00B84B84"/>
    <w:rsid w:val="00B84C8C"/>
    <w:rsid w:val="00B86850"/>
    <w:rsid w:val="00B86A4F"/>
    <w:rsid w:val="00B877AF"/>
    <w:rsid w:val="00B878A9"/>
    <w:rsid w:val="00B87B76"/>
    <w:rsid w:val="00B90259"/>
    <w:rsid w:val="00B9158B"/>
    <w:rsid w:val="00B91870"/>
    <w:rsid w:val="00B92480"/>
    <w:rsid w:val="00B95504"/>
    <w:rsid w:val="00B9574A"/>
    <w:rsid w:val="00B95B19"/>
    <w:rsid w:val="00B969EE"/>
    <w:rsid w:val="00B9726D"/>
    <w:rsid w:val="00B97B5C"/>
    <w:rsid w:val="00BA0948"/>
    <w:rsid w:val="00BA1588"/>
    <w:rsid w:val="00BA46FA"/>
    <w:rsid w:val="00BA5002"/>
    <w:rsid w:val="00BA54F6"/>
    <w:rsid w:val="00BA57B9"/>
    <w:rsid w:val="00BA689F"/>
    <w:rsid w:val="00BA74B0"/>
    <w:rsid w:val="00BB0245"/>
    <w:rsid w:val="00BB0DCD"/>
    <w:rsid w:val="00BB0E5B"/>
    <w:rsid w:val="00BB24EC"/>
    <w:rsid w:val="00BB282D"/>
    <w:rsid w:val="00BB2CD0"/>
    <w:rsid w:val="00BB5EE9"/>
    <w:rsid w:val="00BB6787"/>
    <w:rsid w:val="00BB6E37"/>
    <w:rsid w:val="00BB720D"/>
    <w:rsid w:val="00BC0B92"/>
    <w:rsid w:val="00BC172D"/>
    <w:rsid w:val="00BC1737"/>
    <w:rsid w:val="00BC25CE"/>
    <w:rsid w:val="00BC2A71"/>
    <w:rsid w:val="00BC3AD6"/>
    <w:rsid w:val="00BC52AC"/>
    <w:rsid w:val="00BC5352"/>
    <w:rsid w:val="00BC540F"/>
    <w:rsid w:val="00BC64C4"/>
    <w:rsid w:val="00BD016F"/>
    <w:rsid w:val="00BD0571"/>
    <w:rsid w:val="00BD0876"/>
    <w:rsid w:val="00BD08FF"/>
    <w:rsid w:val="00BD0E07"/>
    <w:rsid w:val="00BD1E4F"/>
    <w:rsid w:val="00BD1FC3"/>
    <w:rsid w:val="00BD2B92"/>
    <w:rsid w:val="00BD4223"/>
    <w:rsid w:val="00BD4331"/>
    <w:rsid w:val="00BD6E31"/>
    <w:rsid w:val="00BD7676"/>
    <w:rsid w:val="00BD7927"/>
    <w:rsid w:val="00BE0A30"/>
    <w:rsid w:val="00BE3E39"/>
    <w:rsid w:val="00BE521B"/>
    <w:rsid w:val="00BE56C3"/>
    <w:rsid w:val="00BE5853"/>
    <w:rsid w:val="00BE586F"/>
    <w:rsid w:val="00BE69FD"/>
    <w:rsid w:val="00BE7863"/>
    <w:rsid w:val="00BE79F7"/>
    <w:rsid w:val="00BE7A6E"/>
    <w:rsid w:val="00BE7B84"/>
    <w:rsid w:val="00BF066B"/>
    <w:rsid w:val="00BF1010"/>
    <w:rsid w:val="00BF10F8"/>
    <w:rsid w:val="00BF2734"/>
    <w:rsid w:val="00BF2969"/>
    <w:rsid w:val="00BF4D28"/>
    <w:rsid w:val="00BF568D"/>
    <w:rsid w:val="00BF674F"/>
    <w:rsid w:val="00BF6A12"/>
    <w:rsid w:val="00BF79F2"/>
    <w:rsid w:val="00C001F0"/>
    <w:rsid w:val="00C00967"/>
    <w:rsid w:val="00C00B4D"/>
    <w:rsid w:val="00C0131E"/>
    <w:rsid w:val="00C0163A"/>
    <w:rsid w:val="00C03048"/>
    <w:rsid w:val="00C048BE"/>
    <w:rsid w:val="00C052D3"/>
    <w:rsid w:val="00C054D4"/>
    <w:rsid w:val="00C06211"/>
    <w:rsid w:val="00C06F2E"/>
    <w:rsid w:val="00C070EB"/>
    <w:rsid w:val="00C072B0"/>
    <w:rsid w:val="00C0768F"/>
    <w:rsid w:val="00C10696"/>
    <w:rsid w:val="00C10F38"/>
    <w:rsid w:val="00C11C99"/>
    <w:rsid w:val="00C1275D"/>
    <w:rsid w:val="00C12F1C"/>
    <w:rsid w:val="00C14AD3"/>
    <w:rsid w:val="00C15BC9"/>
    <w:rsid w:val="00C15FFC"/>
    <w:rsid w:val="00C16A00"/>
    <w:rsid w:val="00C16DB2"/>
    <w:rsid w:val="00C21073"/>
    <w:rsid w:val="00C232C0"/>
    <w:rsid w:val="00C24360"/>
    <w:rsid w:val="00C26D3D"/>
    <w:rsid w:val="00C277FF"/>
    <w:rsid w:val="00C27FD4"/>
    <w:rsid w:val="00C317BE"/>
    <w:rsid w:val="00C31B23"/>
    <w:rsid w:val="00C3209B"/>
    <w:rsid w:val="00C3309F"/>
    <w:rsid w:val="00C33841"/>
    <w:rsid w:val="00C339E3"/>
    <w:rsid w:val="00C3484E"/>
    <w:rsid w:val="00C351AF"/>
    <w:rsid w:val="00C35687"/>
    <w:rsid w:val="00C35E1A"/>
    <w:rsid w:val="00C36952"/>
    <w:rsid w:val="00C37581"/>
    <w:rsid w:val="00C37D63"/>
    <w:rsid w:val="00C40220"/>
    <w:rsid w:val="00C40471"/>
    <w:rsid w:val="00C40A4F"/>
    <w:rsid w:val="00C411DB"/>
    <w:rsid w:val="00C418C8"/>
    <w:rsid w:val="00C41ACE"/>
    <w:rsid w:val="00C42569"/>
    <w:rsid w:val="00C42D4B"/>
    <w:rsid w:val="00C43B63"/>
    <w:rsid w:val="00C44587"/>
    <w:rsid w:val="00C44E05"/>
    <w:rsid w:val="00C45517"/>
    <w:rsid w:val="00C4551D"/>
    <w:rsid w:val="00C46510"/>
    <w:rsid w:val="00C46514"/>
    <w:rsid w:val="00C46F40"/>
    <w:rsid w:val="00C474CA"/>
    <w:rsid w:val="00C479A1"/>
    <w:rsid w:val="00C510CD"/>
    <w:rsid w:val="00C51558"/>
    <w:rsid w:val="00C51594"/>
    <w:rsid w:val="00C517F6"/>
    <w:rsid w:val="00C52044"/>
    <w:rsid w:val="00C5265F"/>
    <w:rsid w:val="00C533D7"/>
    <w:rsid w:val="00C53C97"/>
    <w:rsid w:val="00C5466D"/>
    <w:rsid w:val="00C54D3A"/>
    <w:rsid w:val="00C55BA1"/>
    <w:rsid w:val="00C5611E"/>
    <w:rsid w:val="00C57112"/>
    <w:rsid w:val="00C61234"/>
    <w:rsid w:val="00C6187D"/>
    <w:rsid w:val="00C6229A"/>
    <w:rsid w:val="00C63092"/>
    <w:rsid w:val="00C63ED7"/>
    <w:rsid w:val="00C6400F"/>
    <w:rsid w:val="00C644C9"/>
    <w:rsid w:val="00C669A1"/>
    <w:rsid w:val="00C6717A"/>
    <w:rsid w:val="00C671F2"/>
    <w:rsid w:val="00C6756C"/>
    <w:rsid w:val="00C700D6"/>
    <w:rsid w:val="00C722EB"/>
    <w:rsid w:val="00C72E75"/>
    <w:rsid w:val="00C73410"/>
    <w:rsid w:val="00C736B4"/>
    <w:rsid w:val="00C73CEC"/>
    <w:rsid w:val="00C7442A"/>
    <w:rsid w:val="00C763F5"/>
    <w:rsid w:val="00C8010A"/>
    <w:rsid w:val="00C80334"/>
    <w:rsid w:val="00C809FB"/>
    <w:rsid w:val="00C817DB"/>
    <w:rsid w:val="00C83AAE"/>
    <w:rsid w:val="00C83D64"/>
    <w:rsid w:val="00C84A5D"/>
    <w:rsid w:val="00C85208"/>
    <w:rsid w:val="00C85E19"/>
    <w:rsid w:val="00C86070"/>
    <w:rsid w:val="00C86283"/>
    <w:rsid w:val="00C86C90"/>
    <w:rsid w:val="00C87DF9"/>
    <w:rsid w:val="00C90FE4"/>
    <w:rsid w:val="00C92991"/>
    <w:rsid w:val="00C92EB8"/>
    <w:rsid w:val="00C93258"/>
    <w:rsid w:val="00C93557"/>
    <w:rsid w:val="00C94770"/>
    <w:rsid w:val="00C95645"/>
    <w:rsid w:val="00C95954"/>
    <w:rsid w:val="00C96D85"/>
    <w:rsid w:val="00CA08D8"/>
    <w:rsid w:val="00CA0CDB"/>
    <w:rsid w:val="00CA26FE"/>
    <w:rsid w:val="00CA2DAD"/>
    <w:rsid w:val="00CA48F6"/>
    <w:rsid w:val="00CA4DAF"/>
    <w:rsid w:val="00CA5D4F"/>
    <w:rsid w:val="00CA6935"/>
    <w:rsid w:val="00CA6CC2"/>
    <w:rsid w:val="00CA7B5C"/>
    <w:rsid w:val="00CB0001"/>
    <w:rsid w:val="00CB0008"/>
    <w:rsid w:val="00CB01C7"/>
    <w:rsid w:val="00CB0F57"/>
    <w:rsid w:val="00CB162E"/>
    <w:rsid w:val="00CB236B"/>
    <w:rsid w:val="00CB276F"/>
    <w:rsid w:val="00CB297B"/>
    <w:rsid w:val="00CB3AFA"/>
    <w:rsid w:val="00CB4AF8"/>
    <w:rsid w:val="00CB4D8D"/>
    <w:rsid w:val="00CB52AF"/>
    <w:rsid w:val="00CC0F82"/>
    <w:rsid w:val="00CC259F"/>
    <w:rsid w:val="00CC26F5"/>
    <w:rsid w:val="00CC336F"/>
    <w:rsid w:val="00CC3414"/>
    <w:rsid w:val="00CC35C6"/>
    <w:rsid w:val="00CC3B74"/>
    <w:rsid w:val="00CC3D26"/>
    <w:rsid w:val="00CC4E10"/>
    <w:rsid w:val="00CC6A5F"/>
    <w:rsid w:val="00CC6F19"/>
    <w:rsid w:val="00CC7A61"/>
    <w:rsid w:val="00CC7CBB"/>
    <w:rsid w:val="00CD19A2"/>
    <w:rsid w:val="00CD1C49"/>
    <w:rsid w:val="00CD35F9"/>
    <w:rsid w:val="00CD419A"/>
    <w:rsid w:val="00CD534F"/>
    <w:rsid w:val="00CD54FD"/>
    <w:rsid w:val="00CD5B14"/>
    <w:rsid w:val="00CD6A29"/>
    <w:rsid w:val="00CE2240"/>
    <w:rsid w:val="00CE255C"/>
    <w:rsid w:val="00CE2A8A"/>
    <w:rsid w:val="00CE2CB0"/>
    <w:rsid w:val="00CE3120"/>
    <w:rsid w:val="00CE3227"/>
    <w:rsid w:val="00CE367E"/>
    <w:rsid w:val="00CE3A69"/>
    <w:rsid w:val="00CE40B8"/>
    <w:rsid w:val="00CE58B4"/>
    <w:rsid w:val="00CE5CA9"/>
    <w:rsid w:val="00CE63D1"/>
    <w:rsid w:val="00CE69B7"/>
    <w:rsid w:val="00CE796E"/>
    <w:rsid w:val="00CF0139"/>
    <w:rsid w:val="00CF1F1A"/>
    <w:rsid w:val="00CF2D8D"/>
    <w:rsid w:val="00CF70EC"/>
    <w:rsid w:val="00D00541"/>
    <w:rsid w:val="00D005EA"/>
    <w:rsid w:val="00D01175"/>
    <w:rsid w:val="00D034C6"/>
    <w:rsid w:val="00D0379C"/>
    <w:rsid w:val="00D05162"/>
    <w:rsid w:val="00D05D08"/>
    <w:rsid w:val="00D06058"/>
    <w:rsid w:val="00D06943"/>
    <w:rsid w:val="00D07BE2"/>
    <w:rsid w:val="00D07DF4"/>
    <w:rsid w:val="00D107F7"/>
    <w:rsid w:val="00D1107D"/>
    <w:rsid w:val="00D114FC"/>
    <w:rsid w:val="00D121D6"/>
    <w:rsid w:val="00D126A7"/>
    <w:rsid w:val="00D12F04"/>
    <w:rsid w:val="00D135F1"/>
    <w:rsid w:val="00D1479C"/>
    <w:rsid w:val="00D159CE"/>
    <w:rsid w:val="00D15AA9"/>
    <w:rsid w:val="00D15C0C"/>
    <w:rsid w:val="00D17125"/>
    <w:rsid w:val="00D175BC"/>
    <w:rsid w:val="00D17938"/>
    <w:rsid w:val="00D2124C"/>
    <w:rsid w:val="00D22122"/>
    <w:rsid w:val="00D22CE4"/>
    <w:rsid w:val="00D23158"/>
    <w:rsid w:val="00D2488D"/>
    <w:rsid w:val="00D24A6E"/>
    <w:rsid w:val="00D256F5"/>
    <w:rsid w:val="00D25D01"/>
    <w:rsid w:val="00D25E28"/>
    <w:rsid w:val="00D30E48"/>
    <w:rsid w:val="00D311E8"/>
    <w:rsid w:val="00D31E71"/>
    <w:rsid w:val="00D3229A"/>
    <w:rsid w:val="00D3261C"/>
    <w:rsid w:val="00D335D7"/>
    <w:rsid w:val="00D3526D"/>
    <w:rsid w:val="00D356B4"/>
    <w:rsid w:val="00D36D47"/>
    <w:rsid w:val="00D41AF1"/>
    <w:rsid w:val="00D433CE"/>
    <w:rsid w:val="00D43477"/>
    <w:rsid w:val="00D437A8"/>
    <w:rsid w:val="00D43C13"/>
    <w:rsid w:val="00D43CEA"/>
    <w:rsid w:val="00D443DB"/>
    <w:rsid w:val="00D446F5"/>
    <w:rsid w:val="00D44797"/>
    <w:rsid w:val="00D45383"/>
    <w:rsid w:val="00D462EA"/>
    <w:rsid w:val="00D46EAC"/>
    <w:rsid w:val="00D47050"/>
    <w:rsid w:val="00D4789D"/>
    <w:rsid w:val="00D514BE"/>
    <w:rsid w:val="00D516CF"/>
    <w:rsid w:val="00D5197E"/>
    <w:rsid w:val="00D51C6A"/>
    <w:rsid w:val="00D525EA"/>
    <w:rsid w:val="00D52718"/>
    <w:rsid w:val="00D53157"/>
    <w:rsid w:val="00D55A6F"/>
    <w:rsid w:val="00D56BA0"/>
    <w:rsid w:val="00D571B9"/>
    <w:rsid w:val="00D57920"/>
    <w:rsid w:val="00D57E5D"/>
    <w:rsid w:val="00D6140F"/>
    <w:rsid w:val="00D619CB"/>
    <w:rsid w:val="00D6271E"/>
    <w:rsid w:val="00D62FEC"/>
    <w:rsid w:val="00D64F2B"/>
    <w:rsid w:val="00D65913"/>
    <w:rsid w:val="00D66444"/>
    <w:rsid w:val="00D666AF"/>
    <w:rsid w:val="00D70445"/>
    <w:rsid w:val="00D71DD4"/>
    <w:rsid w:val="00D7291C"/>
    <w:rsid w:val="00D731A9"/>
    <w:rsid w:val="00D74A54"/>
    <w:rsid w:val="00D74E66"/>
    <w:rsid w:val="00D74E95"/>
    <w:rsid w:val="00D757B8"/>
    <w:rsid w:val="00D763BF"/>
    <w:rsid w:val="00D764A0"/>
    <w:rsid w:val="00D76C4C"/>
    <w:rsid w:val="00D76DED"/>
    <w:rsid w:val="00D778E7"/>
    <w:rsid w:val="00D77F63"/>
    <w:rsid w:val="00D80478"/>
    <w:rsid w:val="00D80E94"/>
    <w:rsid w:val="00D8197B"/>
    <w:rsid w:val="00D8268F"/>
    <w:rsid w:val="00D83CCA"/>
    <w:rsid w:val="00D84729"/>
    <w:rsid w:val="00D84A8E"/>
    <w:rsid w:val="00D85158"/>
    <w:rsid w:val="00D85FD9"/>
    <w:rsid w:val="00D86BFB"/>
    <w:rsid w:val="00D870A0"/>
    <w:rsid w:val="00D900CE"/>
    <w:rsid w:val="00D90746"/>
    <w:rsid w:val="00D90CEF"/>
    <w:rsid w:val="00D90D5F"/>
    <w:rsid w:val="00D90DE5"/>
    <w:rsid w:val="00D91593"/>
    <w:rsid w:val="00D93646"/>
    <w:rsid w:val="00D93CF6"/>
    <w:rsid w:val="00D93EA5"/>
    <w:rsid w:val="00D94177"/>
    <w:rsid w:val="00D95824"/>
    <w:rsid w:val="00D96EDB"/>
    <w:rsid w:val="00D975D4"/>
    <w:rsid w:val="00DA0663"/>
    <w:rsid w:val="00DA0857"/>
    <w:rsid w:val="00DA5DA0"/>
    <w:rsid w:val="00DA6B68"/>
    <w:rsid w:val="00DA7253"/>
    <w:rsid w:val="00DB038E"/>
    <w:rsid w:val="00DB0823"/>
    <w:rsid w:val="00DB0A78"/>
    <w:rsid w:val="00DB14A5"/>
    <w:rsid w:val="00DB2E17"/>
    <w:rsid w:val="00DB44E9"/>
    <w:rsid w:val="00DB521A"/>
    <w:rsid w:val="00DB6433"/>
    <w:rsid w:val="00DB6DFF"/>
    <w:rsid w:val="00DB6ED6"/>
    <w:rsid w:val="00DC427D"/>
    <w:rsid w:val="00DC49EF"/>
    <w:rsid w:val="00DC4B5D"/>
    <w:rsid w:val="00DC5589"/>
    <w:rsid w:val="00DC5A0E"/>
    <w:rsid w:val="00DC5F3F"/>
    <w:rsid w:val="00DC6D7F"/>
    <w:rsid w:val="00DD0572"/>
    <w:rsid w:val="00DD392A"/>
    <w:rsid w:val="00DD39B4"/>
    <w:rsid w:val="00DE1FC5"/>
    <w:rsid w:val="00DE2F66"/>
    <w:rsid w:val="00DE4A95"/>
    <w:rsid w:val="00DE574B"/>
    <w:rsid w:val="00DE63A6"/>
    <w:rsid w:val="00DE6A83"/>
    <w:rsid w:val="00DE7217"/>
    <w:rsid w:val="00DE7D53"/>
    <w:rsid w:val="00DF0242"/>
    <w:rsid w:val="00DF0B9B"/>
    <w:rsid w:val="00DF0D72"/>
    <w:rsid w:val="00DF16FB"/>
    <w:rsid w:val="00DF20EB"/>
    <w:rsid w:val="00DF2CF4"/>
    <w:rsid w:val="00DF393A"/>
    <w:rsid w:val="00DF4429"/>
    <w:rsid w:val="00DF4B68"/>
    <w:rsid w:val="00DF557B"/>
    <w:rsid w:val="00DF58CF"/>
    <w:rsid w:val="00DF5DB4"/>
    <w:rsid w:val="00DF7CDA"/>
    <w:rsid w:val="00E020F2"/>
    <w:rsid w:val="00E03024"/>
    <w:rsid w:val="00E0395F"/>
    <w:rsid w:val="00E04D01"/>
    <w:rsid w:val="00E064AF"/>
    <w:rsid w:val="00E07323"/>
    <w:rsid w:val="00E117D6"/>
    <w:rsid w:val="00E12024"/>
    <w:rsid w:val="00E12404"/>
    <w:rsid w:val="00E13207"/>
    <w:rsid w:val="00E142E3"/>
    <w:rsid w:val="00E151D4"/>
    <w:rsid w:val="00E151E4"/>
    <w:rsid w:val="00E166AF"/>
    <w:rsid w:val="00E16C69"/>
    <w:rsid w:val="00E17783"/>
    <w:rsid w:val="00E20C91"/>
    <w:rsid w:val="00E21DBB"/>
    <w:rsid w:val="00E21EBD"/>
    <w:rsid w:val="00E22AE4"/>
    <w:rsid w:val="00E23462"/>
    <w:rsid w:val="00E242BE"/>
    <w:rsid w:val="00E258ED"/>
    <w:rsid w:val="00E260DB"/>
    <w:rsid w:val="00E265CA"/>
    <w:rsid w:val="00E278B6"/>
    <w:rsid w:val="00E27EA3"/>
    <w:rsid w:val="00E313C1"/>
    <w:rsid w:val="00E31D40"/>
    <w:rsid w:val="00E3207E"/>
    <w:rsid w:val="00E329FB"/>
    <w:rsid w:val="00E33AC0"/>
    <w:rsid w:val="00E33E04"/>
    <w:rsid w:val="00E34FF7"/>
    <w:rsid w:val="00E35877"/>
    <w:rsid w:val="00E35886"/>
    <w:rsid w:val="00E3685C"/>
    <w:rsid w:val="00E3787B"/>
    <w:rsid w:val="00E40C92"/>
    <w:rsid w:val="00E41347"/>
    <w:rsid w:val="00E42621"/>
    <w:rsid w:val="00E427F8"/>
    <w:rsid w:val="00E43E5D"/>
    <w:rsid w:val="00E44F94"/>
    <w:rsid w:val="00E45530"/>
    <w:rsid w:val="00E466C1"/>
    <w:rsid w:val="00E4731E"/>
    <w:rsid w:val="00E514E9"/>
    <w:rsid w:val="00E515F3"/>
    <w:rsid w:val="00E516B1"/>
    <w:rsid w:val="00E51C55"/>
    <w:rsid w:val="00E521C6"/>
    <w:rsid w:val="00E52A2C"/>
    <w:rsid w:val="00E52B07"/>
    <w:rsid w:val="00E52BBA"/>
    <w:rsid w:val="00E53671"/>
    <w:rsid w:val="00E53CA2"/>
    <w:rsid w:val="00E547E4"/>
    <w:rsid w:val="00E54974"/>
    <w:rsid w:val="00E571B1"/>
    <w:rsid w:val="00E57787"/>
    <w:rsid w:val="00E609FD"/>
    <w:rsid w:val="00E60BFD"/>
    <w:rsid w:val="00E60F29"/>
    <w:rsid w:val="00E62D72"/>
    <w:rsid w:val="00E646C0"/>
    <w:rsid w:val="00E66B7A"/>
    <w:rsid w:val="00E70DF1"/>
    <w:rsid w:val="00E7199A"/>
    <w:rsid w:val="00E720F3"/>
    <w:rsid w:val="00E77029"/>
    <w:rsid w:val="00E77840"/>
    <w:rsid w:val="00E80145"/>
    <w:rsid w:val="00E80F0D"/>
    <w:rsid w:val="00E81CC7"/>
    <w:rsid w:val="00E81DA5"/>
    <w:rsid w:val="00E82071"/>
    <w:rsid w:val="00E826DF"/>
    <w:rsid w:val="00E82E87"/>
    <w:rsid w:val="00E83E8E"/>
    <w:rsid w:val="00E848D2"/>
    <w:rsid w:val="00E8629C"/>
    <w:rsid w:val="00E8639B"/>
    <w:rsid w:val="00E8754E"/>
    <w:rsid w:val="00E87735"/>
    <w:rsid w:val="00E908DE"/>
    <w:rsid w:val="00E9094F"/>
    <w:rsid w:val="00E9095D"/>
    <w:rsid w:val="00E90DF7"/>
    <w:rsid w:val="00E91A63"/>
    <w:rsid w:val="00E92590"/>
    <w:rsid w:val="00E93E36"/>
    <w:rsid w:val="00E93E58"/>
    <w:rsid w:val="00E93E80"/>
    <w:rsid w:val="00E9434D"/>
    <w:rsid w:val="00E94E1A"/>
    <w:rsid w:val="00E94F3D"/>
    <w:rsid w:val="00E955CD"/>
    <w:rsid w:val="00E96A4B"/>
    <w:rsid w:val="00E96BF3"/>
    <w:rsid w:val="00E9729D"/>
    <w:rsid w:val="00EA0F01"/>
    <w:rsid w:val="00EA15D2"/>
    <w:rsid w:val="00EA176A"/>
    <w:rsid w:val="00EA2064"/>
    <w:rsid w:val="00EA2688"/>
    <w:rsid w:val="00EA29FB"/>
    <w:rsid w:val="00EA3775"/>
    <w:rsid w:val="00EA5E1B"/>
    <w:rsid w:val="00EA68A1"/>
    <w:rsid w:val="00EA70D0"/>
    <w:rsid w:val="00EA7B8E"/>
    <w:rsid w:val="00EA7E25"/>
    <w:rsid w:val="00EB0A66"/>
    <w:rsid w:val="00EB0AF7"/>
    <w:rsid w:val="00EB1239"/>
    <w:rsid w:val="00EB16BE"/>
    <w:rsid w:val="00EB17B4"/>
    <w:rsid w:val="00EB264E"/>
    <w:rsid w:val="00EB401E"/>
    <w:rsid w:val="00EB4609"/>
    <w:rsid w:val="00EB4CCF"/>
    <w:rsid w:val="00EB5AD8"/>
    <w:rsid w:val="00EB6A95"/>
    <w:rsid w:val="00EB758A"/>
    <w:rsid w:val="00EC033E"/>
    <w:rsid w:val="00EC09D5"/>
    <w:rsid w:val="00EC0E34"/>
    <w:rsid w:val="00EC18A7"/>
    <w:rsid w:val="00EC18B5"/>
    <w:rsid w:val="00EC1A0D"/>
    <w:rsid w:val="00EC217B"/>
    <w:rsid w:val="00EC41C0"/>
    <w:rsid w:val="00EC6590"/>
    <w:rsid w:val="00EC7CAF"/>
    <w:rsid w:val="00ED005C"/>
    <w:rsid w:val="00ED0516"/>
    <w:rsid w:val="00ED0D27"/>
    <w:rsid w:val="00ED19BA"/>
    <w:rsid w:val="00ED262D"/>
    <w:rsid w:val="00ED4DBF"/>
    <w:rsid w:val="00ED5B97"/>
    <w:rsid w:val="00EE0AD9"/>
    <w:rsid w:val="00EE106C"/>
    <w:rsid w:val="00EE1AE5"/>
    <w:rsid w:val="00EE1ECA"/>
    <w:rsid w:val="00EE216A"/>
    <w:rsid w:val="00EE3670"/>
    <w:rsid w:val="00EE3E96"/>
    <w:rsid w:val="00EE43EE"/>
    <w:rsid w:val="00EE4F01"/>
    <w:rsid w:val="00EE5615"/>
    <w:rsid w:val="00EE6387"/>
    <w:rsid w:val="00EE64DE"/>
    <w:rsid w:val="00EE7C84"/>
    <w:rsid w:val="00EF01E3"/>
    <w:rsid w:val="00EF18F0"/>
    <w:rsid w:val="00EF29B7"/>
    <w:rsid w:val="00EF3674"/>
    <w:rsid w:val="00EF4112"/>
    <w:rsid w:val="00EF4C00"/>
    <w:rsid w:val="00EF6716"/>
    <w:rsid w:val="00F01406"/>
    <w:rsid w:val="00F03C29"/>
    <w:rsid w:val="00F050A7"/>
    <w:rsid w:val="00F05590"/>
    <w:rsid w:val="00F068C6"/>
    <w:rsid w:val="00F07A0E"/>
    <w:rsid w:val="00F10D99"/>
    <w:rsid w:val="00F1163C"/>
    <w:rsid w:val="00F1383B"/>
    <w:rsid w:val="00F14616"/>
    <w:rsid w:val="00F14C27"/>
    <w:rsid w:val="00F15200"/>
    <w:rsid w:val="00F156AC"/>
    <w:rsid w:val="00F16C99"/>
    <w:rsid w:val="00F17306"/>
    <w:rsid w:val="00F17BFE"/>
    <w:rsid w:val="00F20AA0"/>
    <w:rsid w:val="00F20DAC"/>
    <w:rsid w:val="00F22607"/>
    <w:rsid w:val="00F22D0F"/>
    <w:rsid w:val="00F235DB"/>
    <w:rsid w:val="00F23854"/>
    <w:rsid w:val="00F2390D"/>
    <w:rsid w:val="00F23B96"/>
    <w:rsid w:val="00F24FD3"/>
    <w:rsid w:val="00F279AD"/>
    <w:rsid w:val="00F305E0"/>
    <w:rsid w:val="00F309AC"/>
    <w:rsid w:val="00F31F03"/>
    <w:rsid w:val="00F31F22"/>
    <w:rsid w:val="00F32566"/>
    <w:rsid w:val="00F32C56"/>
    <w:rsid w:val="00F33707"/>
    <w:rsid w:val="00F3372F"/>
    <w:rsid w:val="00F341E2"/>
    <w:rsid w:val="00F344B4"/>
    <w:rsid w:val="00F3563F"/>
    <w:rsid w:val="00F358E2"/>
    <w:rsid w:val="00F35E0A"/>
    <w:rsid w:val="00F372C4"/>
    <w:rsid w:val="00F40B41"/>
    <w:rsid w:val="00F4262E"/>
    <w:rsid w:val="00F42A02"/>
    <w:rsid w:val="00F44E20"/>
    <w:rsid w:val="00F462F7"/>
    <w:rsid w:val="00F469DF"/>
    <w:rsid w:val="00F46F1A"/>
    <w:rsid w:val="00F46F28"/>
    <w:rsid w:val="00F47594"/>
    <w:rsid w:val="00F47A62"/>
    <w:rsid w:val="00F47EF8"/>
    <w:rsid w:val="00F517AB"/>
    <w:rsid w:val="00F51B9F"/>
    <w:rsid w:val="00F51EAF"/>
    <w:rsid w:val="00F521EF"/>
    <w:rsid w:val="00F52A76"/>
    <w:rsid w:val="00F53A27"/>
    <w:rsid w:val="00F566CE"/>
    <w:rsid w:val="00F604F6"/>
    <w:rsid w:val="00F618C8"/>
    <w:rsid w:val="00F61954"/>
    <w:rsid w:val="00F632B8"/>
    <w:rsid w:val="00F63905"/>
    <w:rsid w:val="00F63A3A"/>
    <w:rsid w:val="00F6409C"/>
    <w:rsid w:val="00F64434"/>
    <w:rsid w:val="00F647EF"/>
    <w:rsid w:val="00F658B7"/>
    <w:rsid w:val="00F65A13"/>
    <w:rsid w:val="00F66874"/>
    <w:rsid w:val="00F6777F"/>
    <w:rsid w:val="00F67B77"/>
    <w:rsid w:val="00F67B7A"/>
    <w:rsid w:val="00F70422"/>
    <w:rsid w:val="00F71325"/>
    <w:rsid w:val="00F71828"/>
    <w:rsid w:val="00F7232B"/>
    <w:rsid w:val="00F730C9"/>
    <w:rsid w:val="00F731EB"/>
    <w:rsid w:val="00F7330F"/>
    <w:rsid w:val="00F734AE"/>
    <w:rsid w:val="00F73BEF"/>
    <w:rsid w:val="00F73DCD"/>
    <w:rsid w:val="00F752D8"/>
    <w:rsid w:val="00F76522"/>
    <w:rsid w:val="00F76FB2"/>
    <w:rsid w:val="00F77269"/>
    <w:rsid w:val="00F80A00"/>
    <w:rsid w:val="00F81CF7"/>
    <w:rsid w:val="00F81F75"/>
    <w:rsid w:val="00F82537"/>
    <w:rsid w:val="00F82572"/>
    <w:rsid w:val="00F82F56"/>
    <w:rsid w:val="00F8315C"/>
    <w:rsid w:val="00F83434"/>
    <w:rsid w:val="00F85878"/>
    <w:rsid w:val="00F8659A"/>
    <w:rsid w:val="00F8669C"/>
    <w:rsid w:val="00F8677B"/>
    <w:rsid w:val="00F8737E"/>
    <w:rsid w:val="00F877BA"/>
    <w:rsid w:val="00F9002B"/>
    <w:rsid w:val="00F90B68"/>
    <w:rsid w:val="00F90E55"/>
    <w:rsid w:val="00F91DF3"/>
    <w:rsid w:val="00F92BFF"/>
    <w:rsid w:val="00F93961"/>
    <w:rsid w:val="00F94A36"/>
    <w:rsid w:val="00F94A74"/>
    <w:rsid w:val="00F9593A"/>
    <w:rsid w:val="00F96B69"/>
    <w:rsid w:val="00F97581"/>
    <w:rsid w:val="00F97B3D"/>
    <w:rsid w:val="00FA0798"/>
    <w:rsid w:val="00FA0EEE"/>
    <w:rsid w:val="00FA158F"/>
    <w:rsid w:val="00FA2881"/>
    <w:rsid w:val="00FA681B"/>
    <w:rsid w:val="00FB085E"/>
    <w:rsid w:val="00FB0973"/>
    <w:rsid w:val="00FB18DA"/>
    <w:rsid w:val="00FB19A8"/>
    <w:rsid w:val="00FB26A2"/>
    <w:rsid w:val="00FB3B40"/>
    <w:rsid w:val="00FB3B9F"/>
    <w:rsid w:val="00FB4702"/>
    <w:rsid w:val="00FB519E"/>
    <w:rsid w:val="00FB5761"/>
    <w:rsid w:val="00FB57E6"/>
    <w:rsid w:val="00FB5983"/>
    <w:rsid w:val="00FB6DAD"/>
    <w:rsid w:val="00FB7F07"/>
    <w:rsid w:val="00FC0E63"/>
    <w:rsid w:val="00FC3D52"/>
    <w:rsid w:val="00FC430F"/>
    <w:rsid w:val="00FC49C7"/>
    <w:rsid w:val="00FC599E"/>
    <w:rsid w:val="00FC66FC"/>
    <w:rsid w:val="00FC6AA8"/>
    <w:rsid w:val="00FC6B0E"/>
    <w:rsid w:val="00FC79B1"/>
    <w:rsid w:val="00FD0896"/>
    <w:rsid w:val="00FD222C"/>
    <w:rsid w:val="00FD23E2"/>
    <w:rsid w:val="00FD4143"/>
    <w:rsid w:val="00FD4AF0"/>
    <w:rsid w:val="00FD5C72"/>
    <w:rsid w:val="00FD69CB"/>
    <w:rsid w:val="00FD71AB"/>
    <w:rsid w:val="00FE1E03"/>
    <w:rsid w:val="00FE3714"/>
    <w:rsid w:val="00FE412B"/>
    <w:rsid w:val="00FE4478"/>
    <w:rsid w:val="00FE5456"/>
    <w:rsid w:val="00FE59A4"/>
    <w:rsid w:val="00FE5C8B"/>
    <w:rsid w:val="00FE5CE1"/>
    <w:rsid w:val="00FE67D6"/>
    <w:rsid w:val="00FF03FC"/>
    <w:rsid w:val="00FF07A3"/>
    <w:rsid w:val="00FF3007"/>
    <w:rsid w:val="00FF4185"/>
    <w:rsid w:val="00FF456A"/>
    <w:rsid w:val="00FF546F"/>
    <w:rsid w:val="00FF6793"/>
    <w:rsid w:val="00FF6F19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788B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675DB"/>
    <w:pPr>
      <w:keepNext/>
      <w:spacing w:before="240" w:after="60"/>
      <w:outlineLvl w:val="1"/>
    </w:pPr>
    <w:rPr>
      <w:rFonts w:ascii="Cambria" w:hAnsi="Cambria" w:cs="Arial"/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675DB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96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263E9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rsid w:val="003263E9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6298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6298F"/>
  </w:style>
  <w:style w:type="paragraph" w:styleId="a8">
    <w:name w:val="Document Map"/>
    <w:basedOn w:val="a"/>
    <w:semiHidden/>
    <w:rsid w:val="007030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annotation reference"/>
    <w:rsid w:val="00A52F93"/>
    <w:rPr>
      <w:sz w:val="16"/>
      <w:szCs w:val="16"/>
    </w:rPr>
  </w:style>
  <w:style w:type="paragraph" w:styleId="aa">
    <w:name w:val="annotation text"/>
    <w:basedOn w:val="a"/>
    <w:link w:val="ab"/>
    <w:rsid w:val="00A52F93"/>
    <w:rPr>
      <w:sz w:val="20"/>
      <w:szCs w:val="20"/>
    </w:rPr>
  </w:style>
  <w:style w:type="character" w:customStyle="1" w:styleId="ab">
    <w:name w:val="טקסט הערה תו"/>
    <w:basedOn w:val="a0"/>
    <w:link w:val="aa"/>
    <w:rsid w:val="00A52F93"/>
  </w:style>
  <w:style w:type="paragraph" w:styleId="ac">
    <w:name w:val="annotation subject"/>
    <w:basedOn w:val="aa"/>
    <w:next w:val="aa"/>
    <w:link w:val="ad"/>
    <w:rsid w:val="00A52F93"/>
    <w:rPr>
      <w:b/>
      <w:bCs/>
    </w:rPr>
  </w:style>
  <w:style w:type="character" w:customStyle="1" w:styleId="ad">
    <w:name w:val="נושא הערה תו"/>
    <w:link w:val="ac"/>
    <w:rsid w:val="00A52F93"/>
    <w:rPr>
      <w:b/>
      <w:bCs/>
    </w:rPr>
  </w:style>
  <w:style w:type="paragraph" w:styleId="ae">
    <w:name w:val="header"/>
    <w:basedOn w:val="a"/>
    <w:link w:val="af"/>
    <w:rsid w:val="006B78CB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link w:val="ae"/>
    <w:rsid w:val="006B78CB"/>
    <w:rPr>
      <w:sz w:val="24"/>
      <w:szCs w:val="24"/>
    </w:rPr>
  </w:style>
  <w:style w:type="paragraph" w:styleId="af0">
    <w:name w:val="List Paragraph"/>
    <w:basedOn w:val="a"/>
    <w:uiPriority w:val="34"/>
    <w:qFormat/>
    <w:rsid w:val="00C0768F"/>
    <w:pPr>
      <w:ind w:left="720"/>
      <w:contextualSpacing/>
    </w:pPr>
  </w:style>
  <w:style w:type="character" w:styleId="Hyperlink">
    <w:name w:val="Hyperlink"/>
    <w:rsid w:val="000F3281"/>
    <w:rPr>
      <w:color w:val="0000FF"/>
      <w:u w:val="single"/>
    </w:rPr>
  </w:style>
  <w:style w:type="character" w:customStyle="1" w:styleId="10">
    <w:name w:val="כותרת 1 תו"/>
    <w:link w:val="1"/>
    <w:rsid w:val="0024788B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כותרת 2 תו"/>
    <w:link w:val="2"/>
    <w:rsid w:val="00A675DB"/>
    <w:rPr>
      <w:rFonts w:ascii="Cambria" w:eastAsia="Times New Roman" w:hAnsi="Cambria" w:cs="Arial"/>
      <w:b/>
      <w:bCs/>
      <w:i/>
      <w:sz w:val="28"/>
      <w:szCs w:val="28"/>
    </w:rPr>
  </w:style>
  <w:style w:type="character" w:customStyle="1" w:styleId="30">
    <w:name w:val="כותרת 3 תו"/>
    <w:link w:val="3"/>
    <w:rsid w:val="00A675DB"/>
    <w:rPr>
      <w:rFonts w:ascii="Cambria" w:eastAsia="Times New Roman" w:hAnsi="Cambria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788B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675DB"/>
    <w:pPr>
      <w:keepNext/>
      <w:spacing w:before="240" w:after="60"/>
      <w:outlineLvl w:val="1"/>
    </w:pPr>
    <w:rPr>
      <w:rFonts w:ascii="Cambria" w:hAnsi="Cambria" w:cs="Arial"/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675DB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96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263E9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rsid w:val="003263E9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6298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6298F"/>
  </w:style>
  <w:style w:type="paragraph" w:styleId="a8">
    <w:name w:val="Document Map"/>
    <w:basedOn w:val="a"/>
    <w:semiHidden/>
    <w:rsid w:val="007030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annotation reference"/>
    <w:rsid w:val="00A52F93"/>
    <w:rPr>
      <w:sz w:val="16"/>
      <w:szCs w:val="16"/>
    </w:rPr>
  </w:style>
  <w:style w:type="paragraph" w:styleId="aa">
    <w:name w:val="annotation text"/>
    <w:basedOn w:val="a"/>
    <w:link w:val="ab"/>
    <w:rsid w:val="00A52F93"/>
    <w:rPr>
      <w:sz w:val="20"/>
      <w:szCs w:val="20"/>
    </w:rPr>
  </w:style>
  <w:style w:type="character" w:customStyle="1" w:styleId="ab">
    <w:name w:val="טקסט הערה תו"/>
    <w:basedOn w:val="a0"/>
    <w:link w:val="aa"/>
    <w:rsid w:val="00A52F93"/>
  </w:style>
  <w:style w:type="paragraph" w:styleId="ac">
    <w:name w:val="annotation subject"/>
    <w:basedOn w:val="aa"/>
    <w:next w:val="aa"/>
    <w:link w:val="ad"/>
    <w:rsid w:val="00A52F93"/>
    <w:rPr>
      <w:b/>
      <w:bCs/>
    </w:rPr>
  </w:style>
  <w:style w:type="character" w:customStyle="1" w:styleId="ad">
    <w:name w:val="נושא הערה תו"/>
    <w:link w:val="ac"/>
    <w:rsid w:val="00A52F93"/>
    <w:rPr>
      <w:b/>
      <w:bCs/>
    </w:rPr>
  </w:style>
  <w:style w:type="paragraph" w:styleId="ae">
    <w:name w:val="header"/>
    <w:basedOn w:val="a"/>
    <w:link w:val="af"/>
    <w:rsid w:val="006B78CB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link w:val="ae"/>
    <w:rsid w:val="006B78CB"/>
    <w:rPr>
      <w:sz w:val="24"/>
      <w:szCs w:val="24"/>
    </w:rPr>
  </w:style>
  <w:style w:type="paragraph" w:styleId="af0">
    <w:name w:val="List Paragraph"/>
    <w:basedOn w:val="a"/>
    <w:uiPriority w:val="34"/>
    <w:qFormat/>
    <w:rsid w:val="00C0768F"/>
    <w:pPr>
      <w:ind w:left="720"/>
      <w:contextualSpacing/>
    </w:pPr>
  </w:style>
  <w:style w:type="character" w:styleId="Hyperlink">
    <w:name w:val="Hyperlink"/>
    <w:rsid w:val="000F3281"/>
    <w:rPr>
      <w:color w:val="0000FF"/>
      <w:u w:val="single"/>
    </w:rPr>
  </w:style>
  <w:style w:type="character" w:customStyle="1" w:styleId="10">
    <w:name w:val="כותרת 1 תו"/>
    <w:link w:val="1"/>
    <w:rsid w:val="0024788B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כותרת 2 תו"/>
    <w:link w:val="2"/>
    <w:rsid w:val="00A675DB"/>
    <w:rPr>
      <w:rFonts w:ascii="Cambria" w:eastAsia="Times New Roman" w:hAnsi="Cambria" w:cs="Arial"/>
      <w:b/>
      <w:bCs/>
      <w:i/>
      <w:sz w:val="28"/>
      <w:szCs w:val="28"/>
    </w:rPr>
  </w:style>
  <w:style w:type="character" w:customStyle="1" w:styleId="30">
    <w:name w:val="כותרת 3 תו"/>
    <w:link w:val="3"/>
    <w:rsid w:val="00A675DB"/>
    <w:rPr>
      <w:rFonts w:ascii="Cambria" w:eastAsia="Times New Roman" w:hAnsi="Cambria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2BE1886B596E542B54BDE3E323222B6" ma:contentTypeVersion="1" ma:contentTypeDescription="צור מסמך חדש." ma:contentTypeScope="" ma:versionID="71d64cd95bd3a5251b189279d800ea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d9a4f930959049207f15a5cd62002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1DD32-B829-4553-9245-96B7E45E0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FF6DE3-629C-44A2-8CDB-27D8AC7C0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1AF1C-1FAC-42F7-B67E-38C83522650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D7B4745-A2D0-4FA4-A3C0-EADD2045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917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מקצועי לפעילות בשנת הלימודים תשפ"ב - לתמיכה בחינוך סביבתי 9698-9697</vt:lpstr>
    </vt:vector>
  </TitlesOfParts>
  <Company>moe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מקצועי לפעילות בשנת הלימודים תשפ"ב - לתמיכה בחינוך סביבתי 9698-9697</dc:title>
  <dc:creator>Zivit</dc:creator>
  <cp:lastModifiedBy>עילית בלוך</cp:lastModifiedBy>
  <cp:revision>2</cp:revision>
  <cp:lastPrinted>2016-04-12T15:07:00Z</cp:lastPrinted>
  <dcterms:created xsi:type="dcterms:W3CDTF">2018-11-12T10:00:00Z</dcterms:created>
  <dcterms:modified xsi:type="dcterms:W3CDTF">2018-11-12T10:00:00Z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0x01010092BE1886B596E542B54BDE3E323222B6</vt:lpwstr>
  </property>
</Properties>
</file>