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816" w:rsidRPr="0024788B" w:rsidRDefault="000F2816" w:rsidP="00867234">
      <w:pPr>
        <w:pStyle w:val="2"/>
        <w:rPr>
          <w:rtl/>
        </w:rPr>
      </w:pPr>
      <w:bookmarkStart w:id="0" w:name="_GoBack"/>
      <w:bookmarkEnd w:id="0"/>
      <w:r w:rsidRPr="00867234">
        <w:rPr>
          <w:rtl/>
        </w:rPr>
        <w:t xml:space="preserve">טבלת תקציב משותפת לפרקים א', ב' </w:t>
      </w:r>
      <w:r w:rsidRPr="00867234">
        <w:rPr>
          <w:rFonts w:hint="cs"/>
          <w:rtl/>
        </w:rPr>
        <w:t xml:space="preserve">. ג'  </w:t>
      </w:r>
      <w:r w:rsidR="00867234">
        <w:rPr>
          <w:rFonts w:hint="cs"/>
          <w:rtl/>
        </w:rPr>
        <w:t>לשנים תש"פ, תשפ"א, תשפ"ב</w:t>
      </w:r>
    </w:p>
    <w:p w:rsidR="000F2816" w:rsidRPr="0024788B" w:rsidRDefault="000F2816" w:rsidP="000F2816">
      <w:pPr>
        <w:rPr>
          <w:rFonts w:cs="Arial"/>
          <w:rtl/>
        </w:rPr>
      </w:pPr>
    </w:p>
    <w:p w:rsidR="000F2816" w:rsidRPr="0024788B" w:rsidRDefault="000F2816" w:rsidP="000F2816">
      <w:pPr>
        <w:rPr>
          <w:rFonts w:cs="Arial"/>
          <w:rtl/>
        </w:rPr>
      </w:pPr>
      <w:r w:rsidRPr="0024788B">
        <w:rPr>
          <w:rFonts w:cs="Arial"/>
          <w:rtl/>
        </w:rPr>
        <w:t xml:space="preserve">הסבר לאופן מילוי טבלת התקציב </w:t>
      </w:r>
    </w:p>
    <w:p w:rsidR="000F2816" w:rsidRPr="008D1F05" w:rsidRDefault="000F2816" w:rsidP="000F2816">
      <w:pPr>
        <w:rPr>
          <w:rFonts w:cs="Arial"/>
          <w:rtl/>
        </w:rPr>
      </w:pPr>
      <w:r w:rsidRPr="008D1F05">
        <w:rPr>
          <w:rFonts w:cs="Arial"/>
          <w:rtl/>
        </w:rPr>
        <w:t xml:space="preserve">בטבלה המצ"ב יש להגיש את התקציב  הכולל של הפעילות. בסעיף ההכנסות יש לפרט את ההכנסות המיועדות למימון הפרויקט (השתתפות הרשות והתמיכה המבוקשת) ובסעיף ההוצאות  יש לפרט את כל ההוצאות הצפויות במסגרת הפרויקט בגינו מבוקשת התמיכה (ללא תקורה) בכל אחד מהפרקים בהתאם למרכיבים המפורטים  בסעיף  8.1 . </w:t>
      </w:r>
    </w:p>
    <w:p w:rsidR="000F2816" w:rsidRPr="0024788B" w:rsidRDefault="000F2816" w:rsidP="000F2816">
      <w:pPr>
        <w:rPr>
          <w:rFonts w:cs="Arial"/>
          <w:rtl/>
        </w:rPr>
      </w:pPr>
      <w:r w:rsidRPr="008D1F05">
        <w:rPr>
          <w:rFonts w:cs="Arial"/>
          <w:rtl/>
        </w:rPr>
        <w:t>חשוב כי סה"כ ההכנסות צריך להיות זהה לסה"כ ההוצאות.</w:t>
      </w:r>
    </w:p>
    <w:p w:rsidR="000F2816" w:rsidRPr="0024788B" w:rsidRDefault="000F2816" w:rsidP="000F2816">
      <w:pPr>
        <w:rPr>
          <w:rFonts w:cs="Arial"/>
          <w:rtl/>
        </w:rPr>
      </w:pPr>
    </w:p>
    <w:p w:rsidR="000F2816" w:rsidRPr="0024788B" w:rsidRDefault="000F2816" w:rsidP="000F2816">
      <w:pPr>
        <w:rPr>
          <w:rFonts w:cs="Arial"/>
          <w:rtl/>
        </w:rPr>
      </w:pPr>
      <w:r w:rsidRPr="0024788B">
        <w:rPr>
          <w:rFonts w:cs="Arial"/>
          <w:rtl/>
        </w:rPr>
        <w:t>שימו לב:  נתוני התקציב צריכים להיות זהים ב 3 המקומות הבאים –</w:t>
      </w:r>
    </w:p>
    <w:p w:rsidR="000F2816" w:rsidRPr="00E33E04" w:rsidRDefault="000F2816" w:rsidP="000F2816">
      <w:pPr>
        <w:rPr>
          <w:rFonts w:cs="Arial"/>
          <w:b/>
          <w:bCs/>
          <w:sz w:val="28"/>
          <w:szCs w:val="28"/>
          <w:rtl/>
        </w:rPr>
      </w:pPr>
      <w:r w:rsidRPr="0024788B">
        <w:rPr>
          <w:rFonts w:cs="Arial"/>
          <w:rtl/>
        </w:rPr>
        <w:t xml:space="preserve"> </w:t>
      </w:r>
      <w:r w:rsidRPr="00E33E04">
        <w:rPr>
          <w:rFonts w:cs="Arial"/>
          <w:b/>
          <w:bCs/>
          <w:sz w:val="28"/>
          <w:szCs w:val="28"/>
          <w:rtl/>
        </w:rPr>
        <w:t xml:space="preserve">טבלת התקציב המשותפת לפרקים א' ב' </w:t>
      </w:r>
      <w:r w:rsidRPr="00E33E04">
        <w:rPr>
          <w:rFonts w:cs="Arial" w:hint="cs"/>
          <w:b/>
          <w:bCs/>
          <w:sz w:val="28"/>
          <w:szCs w:val="28"/>
          <w:rtl/>
        </w:rPr>
        <w:t xml:space="preserve"> ג' </w:t>
      </w:r>
      <w:r w:rsidRPr="00E33E04">
        <w:rPr>
          <w:rFonts w:cs="Arial"/>
          <w:b/>
          <w:bCs/>
          <w:sz w:val="28"/>
          <w:szCs w:val="28"/>
          <w:rtl/>
        </w:rPr>
        <w:t xml:space="preserve">שלהלן  </w:t>
      </w:r>
    </w:p>
    <w:p w:rsidR="000F2816" w:rsidRPr="00E33E04" w:rsidRDefault="000F2816" w:rsidP="000F2816">
      <w:pPr>
        <w:rPr>
          <w:rFonts w:cs="Arial"/>
          <w:b/>
          <w:bCs/>
          <w:sz w:val="28"/>
          <w:szCs w:val="28"/>
        </w:rPr>
      </w:pPr>
      <w:r w:rsidRPr="00E33E04">
        <w:rPr>
          <w:rFonts w:cs="Arial"/>
          <w:b/>
          <w:bCs/>
          <w:sz w:val="28"/>
          <w:szCs w:val="28"/>
          <w:rtl/>
        </w:rPr>
        <w:t>לשונית העלויות במערכת המרכב"ה</w:t>
      </w:r>
    </w:p>
    <w:p w:rsidR="000F2816" w:rsidRPr="00E33E04" w:rsidRDefault="000F2816" w:rsidP="000F2816">
      <w:pPr>
        <w:rPr>
          <w:rFonts w:cs="Arial"/>
          <w:b/>
          <w:bCs/>
          <w:sz w:val="28"/>
          <w:szCs w:val="28"/>
        </w:rPr>
      </w:pPr>
      <w:r w:rsidRPr="00E33E04">
        <w:rPr>
          <w:rFonts w:cs="Arial"/>
          <w:b/>
          <w:bCs/>
          <w:sz w:val="28"/>
          <w:szCs w:val="28"/>
          <w:rtl/>
        </w:rPr>
        <w:t>טופס 0149 שאותו יש להכניס למרכב"ה</w:t>
      </w:r>
    </w:p>
    <w:p w:rsidR="000F2816" w:rsidRPr="00E33E04" w:rsidRDefault="000F2816" w:rsidP="000F2816">
      <w:pPr>
        <w:rPr>
          <w:rFonts w:cs="Arial"/>
          <w:b/>
          <w:bCs/>
          <w:sz w:val="28"/>
          <w:szCs w:val="28"/>
          <w:rtl/>
        </w:rPr>
      </w:pPr>
      <w:r w:rsidRPr="00E33E04">
        <w:rPr>
          <w:rFonts w:cs="Arial"/>
          <w:b/>
          <w:bCs/>
          <w:sz w:val="28"/>
          <w:szCs w:val="28"/>
          <w:rtl/>
        </w:rPr>
        <w:t>שימו לב  ! במקרה בו לא תהיה התאמה בין הסכומים  יקבע סכום התמיכה על פי  הטבלה בסעיף  8.1  בקול הקורא ועל פי הסכום שהוכנס ע"י מבקש הבקשה ללשונית העלויות במערכת המרכב"ה (הנמוך מב</w:t>
      </w:r>
      <w:r>
        <w:rPr>
          <w:rFonts w:cs="Arial" w:hint="cs"/>
          <w:b/>
          <w:bCs/>
          <w:sz w:val="28"/>
          <w:szCs w:val="28"/>
          <w:rtl/>
        </w:rPr>
        <w:t>י</w:t>
      </w:r>
      <w:r w:rsidRPr="00E33E04">
        <w:rPr>
          <w:rFonts w:cs="Arial"/>
          <w:b/>
          <w:bCs/>
          <w:sz w:val="28"/>
          <w:szCs w:val="28"/>
          <w:rtl/>
        </w:rPr>
        <w:t xml:space="preserve">ניהם ). </w:t>
      </w:r>
    </w:p>
    <w:p w:rsidR="000F2816" w:rsidRPr="0024788B" w:rsidRDefault="000F2816" w:rsidP="000F2816">
      <w:pPr>
        <w:rPr>
          <w:rFonts w:cs="Arial"/>
          <w:rtl/>
        </w:rPr>
      </w:pPr>
      <w:r w:rsidRPr="0024788B">
        <w:rPr>
          <w:rFonts w:cs="Arial"/>
          <w:rtl/>
        </w:rPr>
        <w:t xml:space="preserve">         </w:t>
      </w:r>
    </w:p>
    <w:p w:rsidR="000F2816" w:rsidRPr="0024788B" w:rsidRDefault="000F2816" w:rsidP="000F2816">
      <w:pPr>
        <w:rPr>
          <w:rFonts w:cs="Arial"/>
          <w:rtl/>
        </w:rPr>
      </w:pPr>
    </w:p>
    <w:p w:rsidR="003E5005" w:rsidRDefault="000F2816" w:rsidP="003E5005">
      <w:pPr>
        <w:rPr>
          <w:rFonts w:cs="Arial"/>
          <w:rtl/>
        </w:rPr>
      </w:pPr>
      <w:r w:rsidRPr="0024788B">
        <w:rPr>
          <w:rFonts w:cs="Arial"/>
          <w:rtl/>
        </w:rPr>
        <w:t>בפרק א' –</w:t>
      </w:r>
      <w:r w:rsidRPr="003E5005">
        <w:rPr>
          <w:rFonts w:cs="Arial"/>
          <w:b/>
          <w:bCs/>
          <w:rtl/>
        </w:rPr>
        <w:t>יש להציג בטבלה את סך התקציב הנדרש לביצוע עבור כל מרכיב</w:t>
      </w:r>
      <w:r w:rsidR="003E5005" w:rsidRPr="003E5005">
        <w:rPr>
          <w:rFonts w:cs="Arial" w:hint="cs"/>
          <w:b/>
          <w:bCs/>
          <w:rtl/>
        </w:rPr>
        <w:t xml:space="preserve"> לכל בתי הספר ביחד</w:t>
      </w:r>
      <w:r w:rsidR="003E5005">
        <w:rPr>
          <w:rFonts w:cs="Arial" w:hint="cs"/>
          <w:b/>
          <w:bCs/>
          <w:rtl/>
        </w:rPr>
        <w:t>:</w:t>
      </w:r>
      <w:r w:rsidRPr="0024788B">
        <w:rPr>
          <w:rFonts w:cs="Arial"/>
          <w:rtl/>
        </w:rPr>
        <w:t xml:space="preserve">   .  </w:t>
      </w:r>
    </w:p>
    <w:p w:rsidR="00831905" w:rsidRPr="003E5005" w:rsidRDefault="000F2816" w:rsidP="003E5005">
      <w:pPr>
        <w:rPr>
          <w:rFonts w:cs="Arial"/>
          <w:rtl/>
        </w:rPr>
      </w:pPr>
      <w:r w:rsidRPr="0024788B">
        <w:rPr>
          <w:rFonts w:cs="Arial"/>
          <w:rtl/>
        </w:rPr>
        <w:t>עבור כל בתי הספר שהוגשו</w:t>
      </w:r>
      <w:r w:rsidR="003E5005">
        <w:rPr>
          <w:rFonts w:cs="Arial" w:hint="cs"/>
          <w:rtl/>
        </w:rPr>
        <w:t xml:space="preserve"> </w:t>
      </w:r>
      <w:r w:rsidR="003E5005" w:rsidRPr="003E5005">
        <w:rPr>
          <w:rFonts w:cs="Arial" w:hint="cs"/>
          <w:u w:val="single"/>
          <w:rtl/>
        </w:rPr>
        <w:t>לתהליך הסמכה כבית ספר ירוק וכבית ספר ירוק מתמיד</w:t>
      </w:r>
      <w:r w:rsidR="003E5005">
        <w:rPr>
          <w:rFonts w:cs="Arial" w:hint="cs"/>
          <w:rtl/>
        </w:rPr>
        <w:t xml:space="preserve"> </w:t>
      </w:r>
      <w:r w:rsidRPr="0024788B">
        <w:rPr>
          <w:rFonts w:cs="Arial"/>
          <w:rtl/>
        </w:rPr>
        <w:t xml:space="preserve">יש לציין: </w:t>
      </w:r>
      <w:r w:rsidR="00831905">
        <w:rPr>
          <w:rFonts w:cs="Arial" w:hint="cs"/>
          <w:rtl/>
        </w:rPr>
        <w:t xml:space="preserve">עלות הליווי המקצועי </w:t>
      </w:r>
      <w:r w:rsidR="00831905">
        <w:rPr>
          <w:rFonts w:asciiTheme="minorBidi" w:hAnsiTheme="minorBidi" w:cstheme="minorBidi" w:hint="cs"/>
          <w:rtl/>
        </w:rPr>
        <w:t>עד לסכום</w:t>
      </w:r>
      <w:r w:rsidR="00831905" w:rsidRPr="00F4236A">
        <w:rPr>
          <w:rFonts w:asciiTheme="minorBidi" w:hAnsiTheme="minorBidi" w:cstheme="minorBidi" w:hint="cs"/>
          <w:rtl/>
        </w:rPr>
        <w:t xml:space="preserve"> של 5,000 ₪ </w:t>
      </w:r>
      <w:r w:rsidR="003E5005">
        <w:rPr>
          <w:rFonts w:asciiTheme="minorBidi" w:hAnsiTheme="minorBidi" w:cstheme="minorBidi" w:hint="cs"/>
          <w:rtl/>
        </w:rPr>
        <w:t>לבית ספר אחד</w:t>
      </w:r>
      <w:r w:rsidR="00831905" w:rsidRPr="00F4236A">
        <w:rPr>
          <w:rFonts w:asciiTheme="minorBidi" w:hAnsiTheme="minorBidi" w:cstheme="minorBidi" w:hint="cs"/>
          <w:rtl/>
        </w:rPr>
        <w:t>, (לא יינתן תשלום עבור ריכוז וליווי</w:t>
      </w:r>
      <w:r w:rsidR="003E5005">
        <w:rPr>
          <w:rFonts w:asciiTheme="minorBidi" w:hAnsiTheme="minorBidi" w:cstheme="minorBidi" w:hint="cs"/>
          <w:rtl/>
        </w:rPr>
        <w:t xml:space="preserve"> </w:t>
      </w:r>
      <w:r w:rsidR="00831905" w:rsidRPr="00F4236A">
        <w:rPr>
          <w:rFonts w:asciiTheme="minorBidi" w:hAnsiTheme="minorBidi" w:cstheme="minorBidi" w:hint="cs"/>
          <w:rtl/>
        </w:rPr>
        <w:t>אדמינסטרטיבי)</w:t>
      </w:r>
      <w:r w:rsidR="00831905" w:rsidRPr="00F4236A">
        <w:rPr>
          <w:rFonts w:asciiTheme="minorBidi" w:hAnsiTheme="minorBidi" w:cstheme="minorBidi"/>
          <w:rtl/>
        </w:rPr>
        <w:t>,</w:t>
      </w:r>
      <w:r w:rsidR="00831905">
        <w:rPr>
          <w:rFonts w:asciiTheme="minorBidi" w:hAnsiTheme="minorBidi" w:cstheme="minorBidi" w:hint="cs"/>
          <w:rtl/>
        </w:rPr>
        <w:t xml:space="preserve"> ו</w:t>
      </w:r>
      <w:r w:rsidR="003E5005">
        <w:rPr>
          <w:rFonts w:asciiTheme="minorBidi" w:hAnsiTheme="minorBidi" w:cstheme="minorBidi" w:hint="cs"/>
          <w:rtl/>
        </w:rPr>
        <w:t>עלויות</w:t>
      </w:r>
      <w:r w:rsidR="00831905">
        <w:rPr>
          <w:rFonts w:asciiTheme="minorBidi" w:hAnsiTheme="minorBidi" w:cstheme="minorBidi" w:hint="cs"/>
          <w:rtl/>
        </w:rPr>
        <w:t xml:space="preserve"> </w:t>
      </w:r>
      <w:r w:rsidR="00831905" w:rsidRPr="00F4236A">
        <w:rPr>
          <w:rFonts w:asciiTheme="minorBidi" w:hAnsiTheme="minorBidi" w:cstheme="minorBidi" w:hint="cs"/>
          <w:rtl/>
        </w:rPr>
        <w:t xml:space="preserve">עבור ביצוע פרוייקט מעשי סביבתי </w:t>
      </w:r>
      <w:r w:rsidR="00831905">
        <w:rPr>
          <w:rFonts w:asciiTheme="minorBidi" w:hAnsiTheme="minorBidi" w:cstheme="minorBidi" w:hint="cs"/>
          <w:rtl/>
        </w:rPr>
        <w:t xml:space="preserve">עד לסכום של </w:t>
      </w:r>
      <w:r w:rsidR="00831905" w:rsidRPr="00F4236A">
        <w:rPr>
          <w:rFonts w:asciiTheme="minorBidi" w:hAnsiTheme="minorBidi" w:cstheme="minorBidi" w:hint="cs"/>
          <w:rtl/>
        </w:rPr>
        <w:t xml:space="preserve">8,000  ₪ </w:t>
      </w:r>
      <w:r w:rsidR="003E5005">
        <w:rPr>
          <w:rFonts w:asciiTheme="minorBidi" w:hAnsiTheme="minorBidi" w:cstheme="minorBidi" w:hint="cs"/>
          <w:rtl/>
        </w:rPr>
        <w:t>לבית ספר אחד (</w:t>
      </w:r>
      <w:r w:rsidR="00831905" w:rsidRPr="00F4236A">
        <w:rPr>
          <w:rFonts w:asciiTheme="minorBidi" w:hAnsiTheme="minorBidi" w:cstheme="minorBidi" w:hint="cs"/>
          <w:rtl/>
        </w:rPr>
        <w:t>יינתן רק לאחר קבלת אישור הועדה</w:t>
      </w:r>
      <w:r w:rsidR="003E5005">
        <w:rPr>
          <w:rFonts w:asciiTheme="minorBidi" w:hAnsiTheme="minorBidi" w:cstheme="minorBidi" w:hint="cs"/>
          <w:rtl/>
        </w:rPr>
        <w:t xml:space="preserve"> </w:t>
      </w:r>
      <w:r w:rsidR="00831905" w:rsidRPr="00F4236A">
        <w:rPr>
          <w:rFonts w:asciiTheme="minorBidi" w:hAnsiTheme="minorBidi" w:cstheme="minorBidi" w:hint="cs"/>
          <w:rtl/>
        </w:rPr>
        <w:t>להסמכה</w:t>
      </w:r>
      <w:r w:rsidR="003E5005">
        <w:rPr>
          <w:rFonts w:asciiTheme="minorBidi" w:hAnsiTheme="minorBidi" w:cstheme="minorBidi" w:hint="cs"/>
          <w:rtl/>
        </w:rPr>
        <w:t>)</w:t>
      </w:r>
      <w:r w:rsidR="00831905" w:rsidRPr="00F4236A">
        <w:rPr>
          <w:rFonts w:asciiTheme="minorBidi" w:hAnsiTheme="minorBidi" w:cstheme="minorBidi" w:hint="cs"/>
          <w:rtl/>
        </w:rPr>
        <w:t xml:space="preserve"> </w:t>
      </w:r>
      <w:r w:rsidR="003E5005">
        <w:rPr>
          <w:rFonts w:cs="Arial" w:hint="cs"/>
          <w:rtl/>
        </w:rPr>
        <w:t>.</w:t>
      </w:r>
    </w:p>
    <w:p w:rsidR="00831905" w:rsidRDefault="00831905" w:rsidP="00831905">
      <w:pPr>
        <w:rPr>
          <w:rFonts w:asciiTheme="minorBidi" w:hAnsiTheme="minorBidi" w:cstheme="minorBidi"/>
          <w:rtl/>
        </w:rPr>
      </w:pPr>
    </w:p>
    <w:p w:rsidR="003E5005" w:rsidRDefault="00831905" w:rsidP="003E5005">
      <w:pPr>
        <w:rPr>
          <w:rFonts w:asciiTheme="minorBidi" w:hAnsiTheme="minorBidi" w:cstheme="minorBidi"/>
          <w:rtl/>
        </w:rPr>
      </w:pPr>
      <w:r w:rsidRPr="00F4236A">
        <w:rPr>
          <w:rFonts w:asciiTheme="minorBidi" w:hAnsiTheme="minorBidi" w:cstheme="minorBidi" w:hint="eastAsia"/>
          <w:rtl/>
        </w:rPr>
        <w:t>עבור</w:t>
      </w:r>
      <w:r w:rsidRPr="00F4236A">
        <w:rPr>
          <w:rFonts w:asciiTheme="minorBidi" w:hAnsiTheme="minorBidi" w:cstheme="minorBidi"/>
          <w:rtl/>
        </w:rPr>
        <w:t xml:space="preserve"> </w:t>
      </w:r>
      <w:r w:rsidRPr="00F4236A">
        <w:rPr>
          <w:rFonts w:asciiTheme="minorBidi" w:hAnsiTheme="minorBidi" w:cstheme="minorBidi" w:hint="eastAsia"/>
          <w:rtl/>
        </w:rPr>
        <w:t>כל</w:t>
      </w:r>
      <w:r w:rsidRPr="00F4236A">
        <w:rPr>
          <w:rFonts w:asciiTheme="minorBidi" w:hAnsiTheme="minorBidi" w:cstheme="minorBidi"/>
          <w:rtl/>
        </w:rPr>
        <w:t xml:space="preserve"> ב</w:t>
      </w:r>
      <w:r w:rsidR="003E5005">
        <w:rPr>
          <w:rFonts w:asciiTheme="minorBidi" w:hAnsiTheme="minorBidi" w:cstheme="minorBidi" w:hint="cs"/>
          <w:rtl/>
        </w:rPr>
        <w:t>תי</w:t>
      </w:r>
      <w:r w:rsidRPr="00F4236A">
        <w:rPr>
          <w:rFonts w:asciiTheme="minorBidi" w:hAnsiTheme="minorBidi" w:cstheme="minorBidi"/>
          <w:rtl/>
        </w:rPr>
        <w:t xml:space="preserve"> </w:t>
      </w:r>
      <w:r w:rsidR="003E5005">
        <w:rPr>
          <w:rFonts w:asciiTheme="minorBidi" w:hAnsiTheme="minorBidi" w:cstheme="minorBidi" w:hint="cs"/>
          <w:rtl/>
        </w:rPr>
        <w:t>ה</w:t>
      </w:r>
      <w:r w:rsidRPr="00F4236A">
        <w:rPr>
          <w:rFonts w:asciiTheme="minorBidi" w:hAnsiTheme="minorBidi" w:cstheme="minorBidi"/>
          <w:rtl/>
        </w:rPr>
        <w:t>ספר המבקש</w:t>
      </w:r>
      <w:r w:rsidR="003E5005">
        <w:rPr>
          <w:rFonts w:asciiTheme="minorBidi" w:hAnsiTheme="minorBidi" w:cstheme="minorBidi" w:hint="cs"/>
          <w:rtl/>
        </w:rPr>
        <w:t>ים</w:t>
      </w:r>
      <w:r w:rsidRPr="00F4236A">
        <w:rPr>
          <w:rFonts w:asciiTheme="minorBidi" w:hAnsiTheme="minorBidi" w:cstheme="minorBidi"/>
          <w:rtl/>
        </w:rPr>
        <w:t xml:space="preserve"> להצטרף לתהליך של </w:t>
      </w:r>
      <w:r w:rsidRPr="00F4236A">
        <w:rPr>
          <w:rFonts w:asciiTheme="minorBidi" w:hAnsiTheme="minorBidi" w:cstheme="minorBidi"/>
          <w:u w:val="single"/>
          <w:rtl/>
        </w:rPr>
        <w:t>ירוק עד</w:t>
      </w:r>
      <w:r w:rsidRPr="00F4236A">
        <w:rPr>
          <w:rFonts w:asciiTheme="minorBidi" w:hAnsiTheme="minorBidi" w:cstheme="minorBidi"/>
          <w:rtl/>
        </w:rPr>
        <w:t xml:space="preserve"> </w:t>
      </w:r>
      <w:r w:rsidR="003E5005">
        <w:rPr>
          <w:rFonts w:asciiTheme="minorBidi" w:hAnsiTheme="minorBidi" w:cstheme="minorBidi" w:hint="cs"/>
          <w:rtl/>
        </w:rPr>
        <w:t xml:space="preserve">יש להציג עלויות שלא יעלו על 13,000 ₪ לכל בית ספר, </w:t>
      </w:r>
    </w:p>
    <w:p w:rsidR="003E5005" w:rsidRDefault="003E5005" w:rsidP="003E5005">
      <w:pPr>
        <w:rPr>
          <w:rFonts w:asciiTheme="minorBidi" w:hAnsiTheme="minorBidi" w:cstheme="minorBidi"/>
          <w:rtl/>
        </w:rPr>
      </w:pPr>
      <w:r>
        <w:rPr>
          <w:rFonts w:asciiTheme="minorBidi" w:hAnsiTheme="minorBidi" w:cstheme="minorBidi" w:hint="cs"/>
          <w:rtl/>
        </w:rPr>
        <w:t>העלויות יכולות להתייחס למרכיבים הבאים בלבד :</w:t>
      </w:r>
      <w:r w:rsidR="00831905" w:rsidRPr="00F4236A">
        <w:rPr>
          <w:rFonts w:asciiTheme="minorBidi" w:hAnsiTheme="minorBidi" w:cstheme="minorBidi" w:hint="cs"/>
          <w:rtl/>
        </w:rPr>
        <w:t>רכישת</w:t>
      </w:r>
      <w:r w:rsidR="00831905" w:rsidRPr="00F4236A">
        <w:rPr>
          <w:rFonts w:asciiTheme="minorBidi" w:hAnsiTheme="minorBidi" w:cstheme="minorBidi"/>
          <w:rtl/>
        </w:rPr>
        <w:t xml:space="preserve"> ציוד</w:t>
      </w:r>
      <w:r>
        <w:rPr>
          <w:rFonts w:asciiTheme="minorBidi" w:hAnsiTheme="minorBidi" w:cstheme="minorBidi" w:hint="cs"/>
          <w:rtl/>
        </w:rPr>
        <w:t xml:space="preserve"> </w:t>
      </w:r>
      <w:r w:rsidR="00831905" w:rsidRPr="00F4236A">
        <w:rPr>
          <w:rFonts w:asciiTheme="minorBidi" w:hAnsiTheme="minorBidi" w:cstheme="minorBidi"/>
          <w:rtl/>
        </w:rPr>
        <w:t>מתכלה</w:t>
      </w:r>
      <w:r w:rsidR="00831905">
        <w:rPr>
          <w:rFonts w:asciiTheme="minorBidi" w:hAnsiTheme="minorBidi" w:cstheme="minorBidi" w:hint="cs"/>
          <w:rtl/>
        </w:rPr>
        <w:t>,</w:t>
      </w:r>
      <w:r w:rsidR="00831905" w:rsidRPr="00F4236A">
        <w:rPr>
          <w:rFonts w:asciiTheme="minorBidi" w:hAnsiTheme="minorBidi" w:cstheme="minorBidi"/>
          <w:rtl/>
        </w:rPr>
        <w:t xml:space="preserve"> </w:t>
      </w:r>
      <w:r>
        <w:rPr>
          <w:rFonts w:asciiTheme="minorBidi" w:hAnsiTheme="minorBidi" w:cstheme="minorBidi" w:hint="cs"/>
          <w:rtl/>
        </w:rPr>
        <w:t xml:space="preserve">רכישת </w:t>
      </w:r>
      <w:r w:rsidR="00831905" w:rsidRPr="00F4236A">
        <w:rPr>
          <w:rFonts w:asciiTheme="minorBidi" w:hAnsiTheme="minorBidi" w:cstheme="minorBidi"/>
          <w:rtl/>
        </w:rPr>
        <w:t>צ</w:t>
      </w:r>
      <w:r w:rsidR="00831905">
        <w:rPr>
          <w:rFonts w:asciiTheme="minorBidi" w:hAnsiTheme="minorBidi" w:cstheme="minorBidi" w:hint="cs"/>
          <w:rtl/>
        </w:rPr>
        <w:t>יו</w:t>
      </w:r>
      <w:r w:rsidR="00831905" w:rsidRPr="00F4236A">
        <w:rPr>
          <w:rFonts w:asciiTheme="minorBidi" w:hAnsiTheme="minorBidi" w:cstheme="minorBidi"/>
          <w:rtl/>
        </w:rPr>
        <w:t xml:space="preserve">ד קבוע הנדרש להקמת והפעלת המיזם </w:t>
      </w:r>
      <w:r w:rsidR="00831905">
        <w:rPr>
          <w:rFonts w:asciiTheme="minorBidi" w:hAnsiTheme="minorBidi" w:cstheme="minorBidi" w:hint="cs"/>
          <w:rtl/>
        </w:rPr>
        <w:t>ו</w:t>
      </w:r>
      <w:r w:rsidR="00831905" w:rsidRPr="00F4236A">
        <w:rPr>
          <w:rFonts w:asciiTheme="minorBidi" w:hAnsiTheme="minorBidi" w:cstheme="minorBidi"/>
          <w:rtl/>
        </w:rPr>
        <w:t xml:space="preserve">יעוץ מקצועי הנדרש להפעלת המיזם. </w:t>
      </w:r>
    </w:p>
    <w:p w:rsidR="00831905" w:rsidRDefault="00831905" w:rsidP="003E5005">
      <w:pPr>
        <w:rPr>
          <w:rFonts w:asciiTheme="minorBidi" w:hAnsiTheme="minorBidi" w:cstheme="minorBidi"/>
          <w:rtl/>
        </w:rPr>
      </w:pPr>
      <w:r w:rsidRPr="00F4236A">
        <w:rPr>
          <w:rFonts w:asciiTheme="minorBidi" w:hAnsiTheme="minorBidi" w:cstheme="minorBidi"/>
          <w:rtl/>
        </w:rPr>
        <w:t xml:space="preserve">לא ניתן לממן הוצאות עבור העסקת </w:t>
      </w:r>
      <w:r w:rsidRPr="00F4236A">
        <w:rPr>
          <w:rFonts w:asciiTheme="minorBidi" w:hAnsiTheme="minorBidi" w:cstheme="minorBidi" w:hint="eastAsia"/>
          <w:rtl/>
        </w:rPr>
        <w:t>כח</w:t>
      </w:r>
      <w:r w:rsidRPr="00F4236A">
        <w:rPr>
          <w:rFonts w:asciiTheme="minorBidi" w:hAnsiTheme="minorBidi" w:cstheme="minorBidi"/>
          <w:rtl/>
        </w:rPr>
        <w:t xml:space="preserve"> אדם. </w:t>
      </w:r>
    </w:p>
    <w:p w:rsidR="003E5005" w:rsidRDefault="003E5005" w:rsidP="003E5005">
      <w:pPr>
        <w:rPr>
          <w:rFonts w:asciiTheme="minorBidi" w:hAnsiTheme="minorBidi" w:cstheme="minorBidi"/>
          <w:rtl/>
        </w:rPr>
      </w:pPr>
    </w:p>
    <w:p w:rsidR="003E5005" w:rsidRPr="00F4236A" w:rsidRDefault="003E5005" w:rsidP="003E5005">
      <w:pPr>
        <w:rPr>
          <w:rFonts w:asciiTheme="minorBidi" w:hAnsiTheme="minorBidi" w:cstheme="minorBidi"/>
        </w:rPr>
      </w:pPr>
    </w:p>
    <w:p w:rsidR="00831905" w:rsidRPr="0011109D" w:rsidRDefault="00831905" w:rsidP="00831905">
      <w:pPr>
        <w:pStyle w:val="a8"/>
        <w:rPr>
          <w:rFonts w:asciiTheme="minorBidi" w:hAnsiTheme="minorBidi" w:cstheme="minorBidi"/>
          <w:rtl/>
        </w:rPr>
      </w:pPr>
    </w:p>
    <w:p w:rsidR="00831905" w:rsidRPr="003E5005" w:rsidRDefault="003E5005" w:rsidP="003E5005">
      <w:pPr>
        <w:rPr>
          <w:rFonts w:asciiTheme="minorBidi" w:hAnsiTheme="minorBidi" w:cstheme="minorBidi"/>
          <w:rtl/>
        </w:rPr>
      </w:pPr>
      <w:r w:rsidRPr="003E5005">
        <w:rPr>
          <w:rFonts w:asciiTheme="minorBidi" w:hAnsiTheme="minorBidi" w:cstheme="minorBidi" w:hint="cs"/>
          <w:rtl/>
        </w:rPr>
        <w:lastRenderedPageBreak/>
        <w:t>ב</w:t>
      </w:r>
      <w:r w:rsidR="00831905" w:rsidRPr="003E5005">
        <w:rPr>
          <w:rFonts w:asciiTheme="minorBidi" w:hAnsiTheme="minorBidi" w:cstheme="minorBidi" w:hint="cs"/>
          <w:rtl/>
        </w:rPr>
        <w:t>פרק ב</w:t>
      </w:r>
      <w:r>
        <w:rPr>
          <w:rFonts w:asciiTheme="minorBidi" w:hAnsiTheme="minorBidi" w:cstheme="minorBidi" w:hint="cs"/>
          <w:rtl/>
        </w:rPr>
        <w:t xml:space="preserve"> </w:t>
      </w:r>
      <w:r>
        <w:rPr>
          <w:rFonts w:cs="Arial" w:hint="cs"/>
          <w:rtl/>
        </w:rPr>
        <w:t xml:space="preserve">- </w:t>
      </w:r>
      <w:r w:rsidRPr="003E5005">
        <w:rPr>
          <w:rFonts w:cs="Arial"/>
          <w:u w:val="single"/>
          <w:rtl/>
        </w:rPr>
        <w:t>פעילויות לקידום חינוך בנושא</w:t>
      </w:r>
      <w:r w:rsidRPr="003E5005">
        <w:rPr>
          <w:rFonts w:cs="Arial" w:hint="cs"/>
          <w:u w:val="single"/>
          <w:rtl/>
        </w:rPr>
        <w:t xml:space="preserve"> סביבה במהלך רשותי רחב במערכת החינוך</w:t>
      </w:r>
      <w:r>
        <w:rPr>
          <w:rFonts w:cs="Arial" w:hint="cs"/>
          <w:rtl/>
        </w:rPr>
        <w:t xml:space="preserve"> </w:t>
      </w:r>
      <w:r w:rsidRPr="0024788B">
        <w:rPr>
          <w:rFonts w:cs="Arial"/>
          <w:rtl/>
        </w:rPr>
        <w:t xml:space="preserve"> </w:t>
      </w:r>
      <w:r>
        <w:rPr>
          <w:rFonts w:asciiTheme="minorBidi" w:hAnsiTheme="minorBidi" w:cstheme="minorBidi" w:hint="cs"/>
          <w:rtl/>
        </w:rPr>
        <w:t xml:space="preserve">יש להציג בטבלת העלויות </w:t>
      </w:r>
    </w:p>
    <w:p w:rsidR="00831905" w:rsidRPr="003E5005" w:rsidRDefault="003E5005" w:rsidP="003E5005">
      <w:pPr>
        <w:pStyle w:val="a8"/>
        <w:numPr>
          <w:ilvl w:val="0"/>
          <w:numId w:val="7"/>
        </w:numPr>
        <w:rPr>
          <w:rFonts w:asciiTheme="minorBidi" w:hAnsiTheme="minorBidi" w:cstheme="minorBidi"/>
          <w:rtl/>
        </w:rPr>
      </w:pPr>
      <w:r w:rsidRPr="003E5005">
        <w:rPr>
          <w:rFonts w:asciiTheme="minorBidi" w:hAnsiTheme="minorBidi" w:cstheme="minorBidi" w:hint="cs"/>
          <w:rtl/>
        </w:rPr>
        <w:t xml:space="preserve">עלות </w:t>
      </w:r>
      <w:r w:rsidR="00831905" w:rsidRPr="003E5005">
        <w:rPr>
          <w:rFonts w:asciiTheme="minorBidi" w:hAnsiTheme="minorBidi" w:cstheme="minorBidi"/>
          <w:rtl/>
        </w:rPr>
        <w:t xml:space="preserve">שעות הדרכה – לליווי מוסדות החינוך המשתתפים בתוכנית. </w:t>
      </w:r>
    </w:p>
    <w:p w:rsidR="00831905" w:rsidRPr="003E5005" w:rsidRDefault="003E5005" w:rsidP="003E5005">
      <w:pPr>
        <w:pStyle w:val="a8"/>
        <w:numPr>
          <w:ilvl w:val="0"/>
          <w:numId w:val="7"/>
        </w:numPr>
        <w:rPr>
          <w:rFonts w:asciiTheme="minorBidi" w:hAnsiTheme="minorBidi" w:cstheme="minorBidi"/>
          <w:rtl/>
        </w:rPr>
      </w:pPr>
      <w:r w:rsidRPr="003E5005">
        <w:rPr>
          <w:rFonts w:asciiTheme="minorBidi" w:hAnsiTheme="minorBidi" w:cstheme="minorBidi" w:hint="cs"/>
          <w:rtl/>
        </w:rPr>
        <w:t xml:space="preserve">עלות </w:t>
      </w:r>
      <w:r w:rsidR="00831905" w:rsidRPr="003E5005">
        <w:rPr>
          <w:rFonts w:asciiTheme="minorBidi" w:hAnsiTheme="minorBidi" w:cstheme="minorBidi"/>
          <w:rtl/>
        </w:rPr>
        <w:t>שעות ריכוז וליווי אדמינ</w:t>
      </w:r>
      <w:r w:rsidR="00831905" w:rsidRPr="003E5005">
        <w:rPr>
          <w:rFonts w:asciiTheme="minorBidi" w:hAnsiTheme="minorBidi" w:cstheme="minorBidi" w:hint="eastAsia"/>
          <w:rtl/>
        </w:rPr>
        <w:t>י</w:t>
      </w:r>
      <w:r w:rsidR="00831905" w:rsidRPr="003E5005">
        <w:rPr>
          <w:rFonts w:asciiTheme="minorBidi" w:hAnsiTheme="minorBidi" w:cstheme="minorBidi"/>
          <w:rtl/>
        </w:rPr>
        <w:t xml:space="preserve">סטרטיבי של הפעילות בהיקף  של עד 5% מכלל  התמיכה בכל הפרקים.      </w:t>
      </w:r>
    </w:p>
    <w:p w:rsidR="00831905" w:rsidRPr="003E5005" w:rsidRDefault="003E5005" w:rsidP="003E5005">
      <w:pPr>
        <w:pStyle w:val="a8"/>
        <w:numPr>
          <w:ilvl w:val="0"/>
          <w:numId w:val="7"/>
        </w:numPr>
        <w:rPr>
          <w:rFonts w:asciiTheme="minorBidi" w:hAnsiTheme="minorBidi" w:cstheme="minorBidi"/>
        </w:rPr>
      </w:pPr>
      <w:r w:rsidRPr="003E5005">
        <w:rPr>
          <w:rFonts w:asciiTheme="minorBidi" w:hAnsiTheme="minorBidi" w:cstheme="minorBidi" w:hint="cs"/>
          <w:rtl/>
        </w:rPr>
        <w:t xml:space="preserve">עלות </w:t>
      </w:r>
      <w:r w:rsidR="00831905" w:rsidRPr="003E5005">
        <w:rPr>
          <w:rFonts w:asciiTheme="minorBidi" w:hAnsiTheme="minorBidi" w:cstheme="minorBidi"/>
          <w:rtl/>
        </w:rPr>
        <w:t xml:space="preserve">רכישת אמצעים המהווים תשתית להפחתת צריכה בתחומים הבאים: שעוני מים וחשמל, החלפת תאורה, אמצעי הצללה בתוך בית הספר או גן הילדים, ציוד לניטור אוויר, חסכמים, אסלות דו כמותיות.   </w:t>
      </w:r>
    </w:p>
    <w:p w:rsidR="00831905" w:rsidRPr="003E5005" w:rsidRDefault="00831905" w:rsidP="003E5005">
      <w:pPr>
        <w:pStyle w:val="a8"/>
        <w:numPr>
          <w:ilvl w:val="0"/>
          <w:numId w:val="7"/>
        </w:numPr>
        <w:rPr>
          <w:rFonts w:asciiTheme="minorBidi" w:hAnsiTheme="minorBidi" w:cstheme="minorBidi"/>
          <w:rtl/>
        </w:rPr>
      </w:pPr>
      <w:r w:rsidRPr="003E5005">
        <w:rPr>
          <w:rFonts w:asciiTheme="minorBidi" w:hAnsiTheme="minorBidi" w:cstheme="minorBidi"/>
          <w:rtl/>
        </w:rPr>
        <w:t xml:space="preserve">פעילויות העשרה מלוות – ניתן לבצע פעילות אחת מכל סוג: הצגה, סדנא, סיור לימודי, הרצאה מקצועית (לא ימומן כיבוד).   </w:t>
      </w:r>
    </w:p>
    <w:p w:rsidR="00831905" w:rsidRPr="003E5005" w:rsidRDefault="00831905" w:rsidP="003E5005">
      <w:pPr>
        <w:pStyle w:val="a8"/>
        <w:numPr>
          <w:ilvl w:val="0"/>
          <w:numId w:val="7"/>
        </w:numPr>
        <w:rPr>
          <w:rFonts w:asciiTheme="minorBidi" w:hAnsiTheme="minorBidi" w:cstheme="minorBidi"/>
        </w:rPr>
      </w:pPr>
      <w:r w:rsidRPr="003E5005">
        <w:rPr>
          <w:rFonts w:asciiTheme="minorBidi" w:hAnsiTheme="minorBidi" w:cstheme="minorBidi"/>
          <w:rtl/>
        </w:rPr>
        <w:t>הוצאות ל</w:t>
      </w:r>
      <w:r w:rsidRPr="003E5005">
        <w:rPr>
          <w:rFonts w:asciiTheme="minorBidi" w:hAnsiTheme="minorBidi" w:cstheme="minorBidi" w:hint="eastAsia"/>
          <w:rtl/>
        </w:rPr>
        <w:t>פעילות</w:t>
      </w:r>
      <w:r w:rsidRPr="003E5005">
        <w:rPr>
          <w:rFonts w:asciiTheme="minorBidi" w:hAnsiTheme="minorBidi" w:cstheme="minorBidi"/>
          <w:rtl/>
        </w:rPr>
        <w:t xml:space="preserve"> משותפת לכל מוסדות החינוך המשתתפים בתוכנית (לא ניתן לרכוש כיבוד). </w:t>
      </w:r>
    </w:p>
    <w:p w:rsidR="00831905" w:rsidRPr="00574B29" w:rsidRDefault="00831905" w:rsidP="00831905">
      <w:pPr>
        <w:ind w:left="360"/>
        <w:rPr>
          <w:rFonts w:asciiTheme="minorBidi" w:hAnsiTheme="minorBidi" w:cstheme="minorBidi"/>
        </w:rPr>
      </w:pPr>
    </w:p>
    <w:p w:rsidR="00831905" w:rsidRDefault="00831905" w:rsidP="00831905">
      <w:pPr>
        <w:ind w:left="720"/>
        <w:rPr>
          <w:rFonts w:asciiTheme="minorBidi" w:hAnsiTheme="minorBidi" w:cstheme="minorBidi"/>
          <w:rtl/>
        </w:rPr>
      </w:pPr>
    </w:p>
    <w:p w:rsidR="003E5005" w:rsidRDefault="00831905" w:rsidP="003E5005">
      <w:pPr>
        <w:rPr>
          <w:rFonts w:asciiTheme="minorBidi" w:hAnsiTheme="minorBidi" w:cstheme="minorBidi"/>
          <w:rtl/>
        </w:rPr>
      </w:pPr>
      <w:r w:rsidRPr="00574B29">
        <w:rPr>
          <w:rFonts w:asciiTheme="minorBidi" w:hAnsiTheme="minorBidi" w:cstheme="minorBidi"/>
          <w:rtl/>
        </w:rPr>
        <w:t xml:space="preserve">בפרק ג' - </w:t>
      </w:r>
      <w:r w:rsidRPr="003E5005">
        <w:rPr>
          <w:rFonts w:asciiTheme="minorBidi" w:hAnsiTheme="minorBidi" w:cstheme="minorBidi"/>
          <w:u w:val="single"/>
          <w:rtl/>
        </w:rPr>
        <w:t>קול קורא רשותי לפעילויו</w:t>
      </w:r>
      <w:r w:rsidRPr="003E5005">
        <w:rPr>
          <w:rFonts w:asciiTheme="minorBidi" w:hAnsiTheme="minorBidi" w:cstheme="minorBidi" w:hint="cs"/>
          <w:u w:val="single"/>
          <w:rtl/>
        </w:rPr>
        <w:t xml:space="preserve">ת בקהילה </w:t>
      </w:r>
      <w:r w:rsidRPr="003E5005">
        <w:rPr>
          <w:rFonts w:asciiTheme="minorBidi" w:hAnsiTheme="minorBidi" w:cstheme="minorBidi"/>
          <w:u w:val="single"/>
          <w:rtl/>
        </w:rPr>
        <w:t xml:space="preserve">לקידום </w:t>
      </w:r>
      <w:r w:rsidRPr="003E5005">
        <w:rPr>
          <w:rFonts w:asciiTheme="minorBidi" w:hAnsiTheme="minorBidi" w:cstheme="minorBidi" w:hint="cs"/>
          <w:u w:val="single"/>
          <w:rtl/>
        </w:rPr>
        <w:t>השמירה על הסביבה</w:t>
      </w:r>
      <w:r w:rsidRPr="00867D7C">
        <w:rPr>
          <w:rFonts w:asciiTheme="minorBidi" w:hAnsiTheme="minorBidi" w:cstheme="minorBidi"/>
          <w:rtl/>
        </w:rPr>
        <w:t xml:space="preserve"> </w:t>
      </w:r>
      <w:r w:rsidR="003E5005">
        <w:rPr>
          <w:rFonts w:asciiTheme="minorBidi" w:hAnsiTheme="minorBidi" w:cstheme="minorBidi"/>
          <w:rtl/>
        </w:rPr>
        <w:t>–</w:t>
      </w:r>
      <w:r w:rsidRPr="00867D7C">
        <w:rPr>
          <w:rFonts w:asciiTheme="minorBidi" w:hAnsiTheme="minorBidi" w:cstheme="minorBidi"/>
          <w:rtl/>
        </w:rPr>
        <w:t xml:space="preserve"> </w:t>
      </w:r>
      <w:r w:rsidR="003E5005">
        <w:rPr>
          <w:rFonts w:asciiTheme="minorBidi" w:hAnsiTheme="minorBidi" w:cstheme="minorBidi" w:hint="cs"/>
          <w:rtl/>
        </w:rPr>
        <w:t>יש להציג בטבלת העלויות</w:t>
      </w:r>
      <w:r w:rsidR="00C03579">
        <w:rPr>
          <w:rFonts w:asciiTheme="minorBidi" w:hAnsiTheme="minorBidi" w:cstheme="minorBidi" w:hint="cs"/>
          <w:rtl/>
        </w:rPr>
        <w:t>:</w:t>
      </w:r>
      <w:r w:rsidR="003E5005">
        <w:rPr>
          <w:rFonts w:asciiTheme="minorBidi" w:hAnsiTheme="minorBidi" w:cstheme="minorBidi" w:hint="cs"/>
          <w:rtl/>
        </w:rPr>
        <w:t xml:space="preserve"> </w:t>
      </w:r>
    </w:p>
    <w:p w:rsidR="00831905" w:rsidRPr="00867D7C" w:rsidRDefault="00831905" w:rsidP="003E5005">
      <w:pPr>
        <w:rPr>
          <w:rtl/>
        </w:rPr>
      </w:pPr>
      <w:r w:rsidRPr="00867D7C">
        <w:rPr>
          <w:rFonts w:asciiTheme="minorBidi" w:hAnsiTheme="minorBidi" w:cstheme="minorBidi" w:hint="eastAsia"/>
          <w:rtl/>
        </w:rPr>
        <w:t>תשתיות</w:t>
      </w:r>
      <w:r w:rsidRPr="00867D7C">
        <w:rPr>
          <w:rFonts w:asciiTheme="minorBidi" w:hAnsiTheme="minorBidi" w:cstheme="minorBidi"/>
          <w:rtl/>
        </w:rPr>
        <w:t xml:space="preserve"> פיזיות, שירותים הנדרשים לתכנון וביצוע הפעילות </w:t>
      </w:r>
      <w:r w:rsidRPr="00867D7C">
        <w:rPr>
          <w:rFonts w:asciiTheme="minorBidi" w:hAnsiTheme="minorBidi" w:cstheme="minorBidi" w:hint="eastAsia"/>
          <w:rtl/>
        </w:rPr>
        <w:t>ו</w:t>
      </w:r>
      <w:r w:rsidRPr="00867D7C">
        <w:rPr>
          <w:rFonts w:asciiTheme="minorBidi" w:hAnsiTheme="minorBidi" w:cstheme="minorBidi"/>
          <w:rtl/>
        </w:rPr>
        <w:t xml:space="preserve">רכישת חומרים לצורך </w:t>
      </w:r>
      <w:r w:rsidRPr="00867D7C">
        <w:rPr>
          <w:rFonts w:asciiTheme="minorBidi" w:hAnsiTheme="minorBidi" w:cstheme="minorBidi" w:hint="eastAsia"/>
          <w:rtl/>
        </w:rPr>
        <w:t>ביצוע</w:t>
      </w:r>
      <w:r w:rsidRPr="00867D7C">
        <w:rPr>
          <w:rFonts w:asciiTheme="minorBidi" w:hAnsiTheme="minorBidi" w:cstheme="minorBidi"/>
          <w:rtl/>
        </w:rPr>
        <w:t xml:space="preserve"> הפעילות.</w:t>
      </w:r>
    </w:p>
    <w:p w:rsidR="00831905" w:rsidRPr="00867D7C" w:rsidRDefault="00831905" w:rsidP="00831905">
      <w:pPr>
        <w:rPr>
          <w:rFonts w:asciiTheme="minorBidi" w:hAnsiTheme="minorBidi" w:cstheme="minorBidi"/>
          <w:rtl/>
        </w:rPr>
      </w:pPr>
      <w:r w:rsidRPr="00867D7C">
        <w:rPr>
          <w:rFonts w:asciiTheme="minorBidi" w:hAnsiTheme="minorBidi" w:cstheme="minorBidi" w:hint="eastAsia"/>
          <w:rtl/>
        </w:rPr>
        <w:t>המשרד</w:t>
      </w:r>
      <w:r w:rsidRPr="00867D7C">
        <w:rPr>
          <w:rFonts w:asciiTheme="minorBidi" w:hAnsiTheme="minorBidi" w:cstheme="minorBidi"/>
          <w:rtl/>
        </w:rPr>
        <w:t xml:space="preserve"> לא יממן – </w:t>
      </w:r>
      <w:r w:rsidRPr="00867D7C">
        <w:rPr>
          <w:rFonts w:asciiTheme="minorBidi" w:hAnsiTheme="minorBidi" w:cstheme="minorBidi" w:hint="eastAsia"/>
          <w:rtl/>
        </w:rPr>
        <w:t>הוצאות</w:t>
      </w:r>
      <w:r w:rsidRPr="00867D7C">
        <w:rPr>
          <w:rFonts w:asciiTheme="minorBidi" w:hAnsiTheme="minorBidi" w:cstheme="minorBidi"/>
          <w:rtl/>
        </w:rPr>
        <w:t xml:space="preserve"> עבור </w:t>
      </w:r>
      <w:r w:rsidRPr="00867D7C">
        <w:rPr>
          <w:rFonts w:asciiTheme="minorBidi" w:hAnsiTheme="minorBidi" w:cstheme="minorBidi" w:hint="eastAsia"/>
          <w:rtl/>
        </w:rPr>
        <w:t>כח</w:t>
      </w:r>
      <w:r w:rsidRPr="00867D7C">
        <w:rPr>
          <w:rFonts w:asciiTheme="minorBidi" w:hAnsiTheme="minorBidi" w:cstheme="minorBidi"/>
          <w:rtl/>
        </w:rPr>
        <w:t xml:space="preserve"> אדם. </w:t>
      </w:r>
    </w:p>
    <w:p w:rsidR="000F2816" w:rsidRDefault="000F2816" w:rsidP="000F2816">
      <w:pPr>
        <w:rPr>
          <w:rFonts w:cs="Arial"/>
          <w:rtl/>
        </w:rPr>
      </w:pPr>
    </w:p>
    <w:p w:rsidR="000F2816" w:rsidRDefault="000F2816" w:rsidP="000F2816">
      <w:pPr>
        <w:rPr>
          <w:rFonts w:cs="Arial"/>
          <w:rtl/>
        </w:rPr>
      </w:pPr>
    </w:p>
    <w:p w:rsidR="000F2816" w:rsidRDefault="000F2816" w:rsidP="000F2816">
      <w:pPr>
        <w:rPr>
          <w:rFonts w:cs="Arial"/>
          <w:rtl/>
        </w:rPr>
      </w:pPr>
    </w:p>
    <w:p w:rsidR="00C82547" w:rsidRPr="00C82547" w:rsidRDefault="000F2816" w:rsidP="00C82547">
      <w:pPr>
        <w:rPr>
          <w:rFonts w:cs="Arial"/>
          <w:rtl/>
        </w:rPr>
      </w:pPr>
      <w:r w:rsidRPr="00E33E04">
        <w:rPr>
          <w:rFonts w:cs="Arial"/>
          <w:b/>
          <w:bCs/>
          <w:rtl/>
        </w:rPr>
        <w:t>לא ניתן לבצע שינויים בתקציב ובתכנית לאחר הגשת הבקשה</w:t>
      </w:r>
      <w:r w:rsidR="00C82547">
        <w:rPr>
          <w:rFonts w:cs="Arial" w:hint="cs"/>
          <w:b/>
          <w:bCs/>
          <w:rtl/>
        </w:rPr>
        <w:t>.</w:t>
      </w:r>
      <w:r w:rsidR="00C82547">
        <w:rPr>
          <w:rFonts w:cs="Arial"/>
          <w:b/>
          <w:bCs/>
          <w:rtl/>
        </w:rPr>
        <w:br/>
      </w:r>
    </w:p>
    <w:p w:rsidR="000F2816" w:rsidRDefault="00C82547" w:rsidP="00C82547">
      <w:pPr>
        <w:rPr>
          <w:rFonts w:cs="Arial"/>
          <w:rtl/>
        </w:rPr>
      </w:pPr>
      <w:r w:rsidRPr="00C82547">
        <w:rPr>
          <w:rFonts w:cs="Arial"/>
          <w:rtl/>
        </w:rPr>
        <w:t>תקציב לשנת תש"פ (בהתאמה לסכום לו זכאית הרשות לשנה אחת בהתאם לטבלה 8.1 )</w:t>
      </w:r>
    </w:p>
    <w:p w:rsidR="00C82547" w:rsidRDefault="00C82547" w:rsidP="000F2816">
      <w:pPr>
        <w:rPr>
          <w:rFonts w:cs="Arial"/>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9"/>
        <w:gridCol w:w="1653"/>
        <w:gridCol w:w="1983"/>
        <w:gridCol w:w="1653"/>
        <w:gridCol w:w="1917"/>
        <w:gridCol w:w="1719"/>
      </w:tblGrid>
      <w:tr w:rsidR="000F2816" w:rsidRPr="0024788B" w:rsidTr="003E5005">
        <w:tc>
          <w:tcPr>
            <w:tcW w:w="3682" w:type="dxa"/>
            <w:gridSpan w:val="2"/>
            <w:shd w:val="clear" w:color="auto" w:fill="auto"/>
          </w:tcPr>
          <w:p w:rsidR="000F2816" w:rsidRPr="0024788B" w:rsidRDefault="000F2816" w:rsidP="003E5005">
            <w:pPr>
              <w:rPr>
                <w:rFonts w:cs="Arial"/>
                <w:rtl/>
              </w:rPr>
            </w:pPr>
            <w:r w:rsidRPr="0024788B">
              <w:rPr>
                <w:rFonts w:cs="Arial"/>
                <w:rtl/>
              </w:rPr>
              <w:t xml:space="preserve">פירוט תקציבי לפרק א </w:t>
            </w:r>
          </w:p>
          <w:p w:rsidR="000F2816" w:rsidRPr="0024788B" w:rsidRDefault="000F2816" w:rsidP="003E5005">
            <w:pPr>
              <w:rPr>
                <w:rFonts w:cs="Arial"/>
                <w:rtl/>
              </w:rPr>
            </w:pPr>
            <w:r w:rsidRPr="0024788B">
              <w:rPr>
                <w:rFonts w:cs="Arial"/>
                <w:rtl/>
              </w:rPr>
              <w:t>יש להגיש בקשה מרוכזת לכל  בתי ספר ביחד</w:t>
            </w:r>
          </w:p>
        </w:tc>
        <w:tc>
          <w:tcPr>
            <w:tcW w:w="3636" w:type="dxa"/>
            <w:gridSpan w:val="2"/>
            <w:shd w:val="clear" w:color="auto" w:fill="auto"/>
          </w:tcPr>
          <w:p w:rsidR="000F2816" w:rsidRPr="0024788B" w:rsidRDefault="000F2816" w:rsidP="003E5005">
            <w:pPr>
              <w:rPr>
                <w:rFonts w:cs="Arial"/>
                <w:rtl/>
              </w:rPr>
            </w:pPr>
            <w:r w:rsidRPr="0024788B">
              <w:rPr>
                <w:rFonts w:cs="Arial"/>
                <w:rtl/>
              </w:rPr>
              <w:t xml:space="preserve">פירוט תקציבי לפרק ב </w:t>
            </w:r>
          </w:p>
          <w:p w:rsidR="000F2816" w:rsidRPr="0024788B" w:rsidRDefault="000F2816" w:rsidP="003E5005">
            <w:pPr>
              <w:rPr>
                <w:rFonts w:cs="Arial"/>
                <w:rtl/>
              </w:rPr>
            </w:pPr>
            <w:r w:rsidRPr="0024788B">
              <w:rPr>
                <w:rFonts w:cs="Arial"/>
                <w:rtl/>
              </w:rPr>
              <w:t>פעילויות לקידום חינוך בנושא</w:t>
            </w:r>
            <w:r>
              <w:rPr>
                <w:rFonts w:cs="Arial" w:hint="cs"/>
                <w:rtl/>
              </w:rPr>
              <w:t xml:space="preserve"> סביבה במהלך רשותי רחב במערכת החינוך </w:t>
            </w:r>
            <w:r w:rsidRPr="0024788B">
              <w:rPr>
                <w:rFonts w:cs="Arial"/>
                <w:rtl/>
              </w:rPr>
              <w:t xml:space="preserve"> </w:t>
            </w:r>
          </w:p>
        </w:tc>
        <w:tc>
          <w:tcPr>
            <w:tcW w:w="3636" w:type="dxa"/>
            <w:gridSpan w:val="2"/>
          </w:tcPr>
          <w:p w:rsidR="000F2816" w:rsidRDefault="000F2816" w:rsidP="003E5005">
            <w:pPr>
              <w:rPr>
                <w:rFonts w:cs="Arial"/>
                <w:rtl/>
              </w:rPr>
            </w:pPr>
            <w:r>
              <w:rPr>
                <w:rFonts w:cs="Arial" w:hint="cs"/>
                <w:rtl/>
              </w:rPr>
              <w:t>פירוט תקציבי לפרק ג</w:t>
            </w:r>
          </w:p>
          <w:p w:rsidR="000F2816" w:rsidRDefault="000F2816" w:rsidP="003E5005">
            <w:pPr>
              <w:rPr>
                <w:rFonts w:cs="Arial"/>
                <w:rtl/>
              </w:rPr>
            </w:pPr>
            <w:r>
              <w:rPr>
                <w:rFonts w:cs="Arial" w:hint="cs"/>
                <w:rtl/>
              </w:rPr>
              <w:t>קול קורא רשותי לפעילויות לקידום קיימות בקהילה</w:t>
            </w:r>
          </w:p>
          <w:p w:rsidR="000F2816" w:rsidRPr="0024788B" w:rsidRDefault="000F2816" w:rsidP="003E5005">
            <w:pPr>
              <w:rPr>
                <w:rFonts w:cs="Arial"/>
                <w:rtl/>
              </w:rPr>
            </w:pPr>
          </w:p>
        </w:tc>
      </w:tr>
      <w:tr w:rsidR="000F2816" w:rsidRPr="0024788B" w:rsidTr="003E5005">
        <w:tc>
          <w:tcPr>
            <w:tcW w:w="3682" w:type="dxa"/>
            <w:gridSpan w:val="2"/>
            <w:shd w:val="clear" w:color="auto" w:fill="auto"/>
          </w:tcPr>
          <w:p w:rsidR="00C82547" w:rsidRDefault="00C82547" w:rsidP="003E5005">
            <w:pPr>
              <w:rPr>
                <w:rFonts w:cs="Arial"/>
                <w:rtl/>
              </w:rPr>
            </w:pPr>
          </w:p>
          <w:p w:rsidR="000F2816" w:rsidRPr="0024788B" w:rsidRDefault="000F2816" w:rsidP="003E5005">
            <w:pPr>
              <w:rPr>
                <w:rFonts w:cs="Arial"/>
                <w:rtl/>
              </w:rPr>
            </w:pPr>
            <w:r w:rsidRPr="0024788B">
              <w:rPr>
                <w:rFonts w:cs="Arial"/>
                <w:rtl/>
              </w:rPr>
              <w:t>הכנסות</w:t>
            </w:r>
          </w:p>
        </w:tc>
        <w:tc>
          <w:tcPr>
            <w:tcW w:w="3636" w:type="dxa"/>
            <w:gridSpan w:val="2"/>
            <w:shd w:val="clear" w:color="auto" w:fill="auto"/>
          </w:tcPr>
          <w:p w:rsidR="000F2816" w:rsidRPr="0024788B" w:rsidRDefault="000F2816" w:rsidP="003E5005">
            <w:pPr>
              <w:rPr>
                <w:rFonts w:cs="Arial"/>
                <w:rtl/>
              </w:rPr>
            </w:pPr>
          </w:p>
          <w:p w:rsidR="000F2816" w:rsidRPr="0024788B" w:rsidRDefault="000F2816" w:rsidP="003E5005">
            <w:pPr>
              <w:rPr>
                <w:rFonts w:cs="Arial"/>
                <w:rtl/>
              </w:rPr>
            </w:pPr>
            <w:r w:rsidRPr="0024788B">
              <w:rPr>
                <w:rFonts w:cs="Arial"/>
                <w:rtl/>
              </w:rPr>
              <w:t>הכנסות</w:t>
            </w:r>
          </w:p>
        </w:tc>
        <w:tc>
          <w:tcPr>
            <w:tcW w:w="3636" w:type="dxa"/>
            <w:gridSpan w:val="2"/>
          </w:tcPr>
          <w:p w:rsidR="000F2816" w:rsidRDefault="000F2816" w:rsidP="003E5005">
            <w:pPr>
              <w:rPr>
                <w:rFonts w:cs="Arial"/>
                <w:rtl/>
              </w:rPr>
            </w:pPr>
          </w:p>
          <w:p w:rsidR="000F2816" w:rsidRPr="0024788B" w:rsidRDefault="000F2816" w:rsidP="003E5005">
            <w:pPr>
              <w:rPr>
                <w:rFonts w:cs="Arial"/>
                <w:rtl/>
              </w:rPr>
            </w:pPr>
            <w:r>
              <w:rPr>
                <w:rFonts w:cs="Arial" w:hint="cs"/>
                <w:rtl/>
              </w:rPr>
              <w:t>הכנסות</w:t>
            </w:r>
          </w:p>
        </w:tc>
      </w:tr>
      <w:tr w:rsidR="000F2816" w:rsidRPr="0024788B" w:rsidTr="003E5005">
        <w:tc>
          <w:tcPr>
            <w:tcW w:w="2029" w:type="dxa"/>
            <w:shd w:val="clear" w:color="auto" w:fill="auto"/>
          </w:tcPr>
          <w:p w:rsidR="000F2816" w:rsidRPr="0024788B" w:rsidRDefault="000F2816" w:rsidP="003E5005">
            <w:pPr>
              <w:rPr>
                <w:rFonts w:cs="Arial"/>
                <w:rtl/>
              </w:rPr>
            </w:pPr>
            <w:r w:rsidRPr="0024788B">
              <w:rPr>
                <w:rFonts w:cs="Arial"/>
                <w:rtl/>
              </w:rPr>
              <w:t>השתתפות הרשות:</w:t>
            </w:r>
          </w:p>
        </w:tc>
        <w:tc>
          <w:tcPr>
            <w:tcW w:w="1653" w:type="dxa"/>
            <w:shd w:val="clear" w:color="auto" w:fill="auto"/>
          </w:tcPr>
          <w:p w:rsidR="000F2816" w:rsidRPr="0024788B" w:rsidRDefault="000F2816" w:rsidP="003E5005">
            <w:pPr>
              <w:rPr>
                <w:rFonts w:cs="Arial"/>
                <w:rtl/>
              </w:rPr>
            </w:pPr>
          </w:p>
        </w:tc>
        <w:tc>
          <w:tcPr>
            <w:tcW w:w="1983" w:type="dxa"/>
            <w:shd w:val="clear" w:color="auto" w:fill="auto"/>
          </w:tcPr>
          <w:p w:rsidR="000F2816" w:rsidRPr="0024788B" w:rsidRDefault="000F2816" w:rsidP="003E5005">
            <w:pPr>
              <w:rPr>
                <w:rFonts w:cs="Arial"/>
                <w:rtl/>
              </w:rPr>
            </w:pPr>
            <w:r w:rsidRPr="0024788B">
              <w:rPr>
                <w:rFonts w:cs="Arial"/>
                <w:rtl/>
              </w:rPr>
              <w:t>השתתפות הרשות:</w:t>
            </w:r>
          </w:p>
        </w:tc>
        <w:tc>
          <w:tcPr>
            <w:tcW w:w="1653" w:type="dxa"/>
            <w:shd w:val="clear" w:color="auto" w:fill="auto"/>
          </w:tcPr>
          <w:p w:rsidR="000F2816" w:rsidRPr="0024788B" w:rsidRDefault="000F2816" w:rsidP="003E5005">
            <w:pPr>
              <w:rPr>
                <w:rFonts w:cs="Arial"/>
                <w:rtl/>
              </w:rPr>
            </w:pPr>
          </w:p>
        </w:tc>
        <w:tc>
          <w:tcPr>
            <w:tcW w:w="1917" w:type="dxa"/>
          </w:tcPr>
          <w:p w:rsidR="000F2816" w:rsidRPr="0024788B" w:rsidRDefault="000F2816" w:rsidP="003E5005">
            <w:pPr>
              <w:rPr>
                <w:rFonts w:cs="Arial"/>
                <w:rtl/>
              </w:rPr>
            </w:pPr>
            <w:r>
              <w:rPr>
                <w:rFonts w:cs="Arial" w:hint="cs"/>
                <w:rtl/>
              </w:rPr>
              <w:t xml:space="preserve">השתתפות הרשות </w:t>
            </w:r>
          </w:p>
        </w:tc>
        <w:tc>
          <w:tcPr>
            <w:tcW w:w="1719" w:type="dxa"/>
          </w:tcPr>
          <w:p w:rsidR="000F2816" w:rsidRPr="0024788B" w:rsidRDefault="000F2816" w:rsidP="003E5005">
            <w:pPr>
              <w:rPr>
                <w:rFonts w:cs="Arial"/>
                <w:rtl/>
              </w:rPr>
            </w:pPr>
          </w:p>
        </w:tc>
      </w:tr>
      <w:tr w:rsidR="000F2816" w:rsidRPr="0024788B" w:rsidTr="003E5005">
        <w:tc>
          <w:tcPr>
            <w:tcW w:w="2029" w:type="dxa"/>
            <w:shd w:val="clear" w:color="auto" w:fill="auto"/>
          </w:tcPr>
          <w:p w:rsidR="000F2816" w:rsidRPr="0024788B" w:rsidRDefault="000F2816" w:rsidP="003E5005">
            <w:pPr>
              <w:rPr>
                <w:rFonts w:cs="Arial"/>
                <w:rtl/>
              </w:rPr>
            </w:pPr>
          </w:p>
          <w:p w:rsidR="000F2816" w:rsidRPr="0024788B" w:rsidRDefault="000F2816" w:rsidP="003E5005">
            <w:pPr>
              <w:rPr>
                <w:rFonts w:cs="Arial"/>
                <w:rtl/>
              </w:rPr>
            </w:pPr>
            <w:r w:rsidRPr="0024788B">
              <w:rPr>
                <w:rFonts w:cs="Arial"/>
                <w:rtl/>
              </w:rPr>
              <w:t xml:space="preserve">מקורות הכנסה אחרים (במידה </w:t>
            </w:r>
            <w:r w:rsidRPr="0024788B">
              <w:rPr>
                <w:rFonts w:cs="Arial"/>
                <w:rtl/>
              </w:rPr>
              <w:lastRenderedPageBreak/>
              <w:t>ויש):</w:t>
            </w:r>
          </w:p>
        </w:tc>
        <w:tc>
          <w:tcPr>
            <w:tcW w:w="1653" w:type="dxa"/>
            <w:shd w:val="clear" w:color="auto" w:fill="auto"/>
          </w:tcPr>
          <w:p w:rsidR="000F2816" w:rsidRPr="0024788B" w:rsidRDefault="000F2816" w:rsidP="003E5005">
            <w:pPr>
              <w:rPr>
                <w:rFonts w:cs="Arial"/>
                <w:rtl/>
              </w:rPr>
            </w:pPr>
          </w:p>
        </w:tc>
        <w:tc>
          <w:tcPr>
            <w:tcW w:w="1983" w:type="dxa"/>
            <w:shd w:val="clear" w:color="auto" w:fill="auto"/>
          </w:tcPr>
          <w:p w:rsidR="000F2816" w:rsidRPr="0024788B" w:rsidRDefault="000F2816" w:rsidP="003E5005">
            <w:pPr>
              <w:rPr>
                <w:rFonts w:cs="Arial"/>
                <w:rtl/>
              </w:rPr>
            </w:pPr>
            <w:r w:rsidRPr="0024788B">
              <w:rPr>
                <w:rFonts w:cs="Arial"/>
                <w:rtl/>
              </w:rPr>
              <w:t>מקורות הכנסה אחרים(במידה ויש):</w:t>
            </w:r>
          </w:p>
        </w:tc>
        <w:tc>
          <w:tcPr>
            <w:tcW w:w="1653" w:type="dxa"/>
            <w:shd w:val="clear" w:color="auto" w:fill="auto"/>
          </w:tcPr>
          <w:p w:rsidR="000F2816" w:rsidRPr="0024788B" w:rsidRDefault="000F2816" w:rsidP="003E5005">
            <w:pPr>
              <w:rPr>
                <w:rFonts w:cs="Arial"/>
                <w:rtl/>
              </w:rPr>
            </w:pPr>
          </w:p>
        </w:tc>
        <w:tc>
          <w:tcPr>
            <w:tcW w:w="1917" w:type="dxa"/>
          </w:tcPr>
          <w:p w:rsidR="000F2816" w:rsidRPr="0024788B" w:rsidRDefault="000F2816" w:rsidP="003E5005">
            <w:pPr>
              <w:rPr>
                <w:rFonts w:cs="Arial"/>
                <w:rtl/>
              </w:rPr>
            </w:pPr>
            <w:r w:rsidRPr="0024788B">
              <w:rPr>
                <w:rFonts w:cs="Arial"/>
                <w:rtl/>
              </w:rPr>
              <w:t>מקורות הכנסה אחרים(במידה ויש):</w:t>
            </w:r>
          </w:p>
        </w:tc>
        <w:tc>
          <w:tcPr>
            <w:tcW w:w="1719" w:type="dxa"/>
          </w:tcPr>
          <w:p w:rsidR="000F2816" w:rsidRPr="0024788B" w:rsidRDefault="000F2816" w:rsidP="003E5005">
            <w:pPr>
              <w:rPr>
                <w:rFonts w:cs="Arial"/>
                <w:rtl/>
              </w:rPr>
            </w:pPr>
          </w:p>
        </w:tc>
      </w:tr>
      <w:tr w:rsidR="000F2816" w:rsidRPr="0024788B" w:rsidTr="003E5005">
        <w:tc>
          <w:tcPr>
            <w:tcW w:w="2029" w:type="dxa"/>
            <w:shd w:val="clear" w:color="auto" w:fill="auto"/>
          </w:tcPr>
          <w:p w:rsidR="000F2816" w:rsidRPr="0024788B" w:rsidRDefault="000F2816" w:rsidP="003E5005">
            <w:pPr>
              <w:rPr>
                <w:rFonts w:cs="Arial"/>
                <w:rtl/>
              </w:rPr>
            </w:pPr>
            <w:r w:rsidRPr="0024788B">
              <w:rPr>
                <w:rFonts w:cs="Arial"/>
                <w:rtl/>
              </w:rPr>
              <w:lastRenderedPageBreak/>
              <w:t>התמיכה המבוקשת מהמשרד להגנת הסביבה:</w:t>
            </w:r>
          </w:p>
        </w:tc>
        <w:tc>
          <w:tcPr>
            <w:tcW w:w="1653" w:type="dxa"/>
            <w:shd w:val="clear" w:color="auto" w:fill="auto"/>
          </w:tcPr>
          <w:p w:rsidR="000F2816" w:rsidRPr="0024788B" w:rsidRDefault="000F2816" w:rsidP="003E5005">
            <w:pPr>
              <w:rPr>
                <w:rFonts w:cs="Arial"/>
                <w:rtl/>
              </w:rPr>
            </w:pPr>
          </w:p>
        </w:tc>
        <w:tc>
          <w:tcPr>
            <w:tcW w:w="1983" w:type="dxa"/>
            <w:shd w:val="clear" w:color="auto" w:fill="auto"/>
          </w:tcPr>
          <w:p w:rsidR="000F2816" w:rsidRPr="0024788B" w:rsidRDefault="000F2816" w:rsidP="003E5005">
            <w:pPr>
              <w:rPr>
                <w:rFonts w:cs="Arial"/>
                <w:rtl/>
              </w:rPr>
            </w:pPr>
            <w:r w:rsidRPr="0024788B">
              <w:rPr>
                <w:rFonts w:cs="Arial"/>
                <w:rtl/>
              </w:rPr>
              <w:t>התמיכה המבוקשת מהמשרד להגנת  הסביבה:</w:t>
            </w:r>
          </w:p>
        </w:tc>
        <w:tc>
          <w:tcPr>
            <w:tcW w:w="1653" w:type="dxa"/>
            <w:shd w:val="clear" w:color="auto" w:fill="auto"/>
          </w:tcPr>
          <w:p w:rsidR="000F2816" w:rsidRPr="0024788B" w:rsidRDefault="000F2816" w:rsidP="003E5005">
            <w:pPr>
              <w:rPr>
                <w:rFonts w:cs="Arial"/>
                <w:rtl/>
              </w:rPr>
            </w:pPr>
          </w:p>
        </w:tc>
        <w:tc>
          <w:tcPr>
            <w:tcW w:w="1917" w:type="dxa"/>
          </w:tcPr>
          <w:p w:rsidR="000F2816" w:rsidRPr="0024788B" w:rsidRDefault="000F2816" w:rsidP="003E5005">
            <w:pPr>
              <w:rPr>
                <w:rFonts w:cs="Arial"/>
                <w:rtl/>
              </w:rPr>
            </w:pPr>
            <w:r w:rsidRPr="0024788B">
              <w:rPr>
                <w:rFonts w:cs="Arial"/>
                <w:rtl/>
              </w:rPr>
              <w:t>התמיכה המבוקשת מהמשרד להגנת  הסביבה:</w:t>
            </w:r>
          </w:p>
        </w:tc>
        <w:tc>
          <w:tcPr>
            <w:tcW w:w="1719" w:type="dxa"/>
          </w:tcPr>
          <w:p w:rsidR="000F2816" w:rsidRPr="0024788B" w:rsidRDefault="000F2816" w:rsidP="003E5005">
            <w:pPr>
              <w:rPr>
                <w:rFonts w:cs="Arial"/>
                <w:rtl/>
              </w:rPr>
            </w:pPr>
          </w:p>
        </w:tc>
      </w:tr>
      <w:tr w:rsidR="000F2816" w:rsidRPr="0024788B" w:rsidTr="003E5005">
        <w:tc>
          <w:tcPr>
            <w:tcW w:w="2029" w:type="dxa"/>
            <w:shd w:val="clear" w:color="auto" w:fill="auto"/>
          </w:tcPr>
          <w:p w:rsidR="000F2816" w:rsidRPr="0024788B" w:rsidRDefault="000F2816" w:rsidP="003E5005">
            <w:pPr>
              <w:rPr>
                <w:rFonts w:cs="Arial"/>
                <w:rtl/>
              </w:rPr>
            </w:pPr>
            <w:r w:rsidRPr="0024788B">
              <w:rPr>
                <w:rFonts w:cs="Arial"/>
                <w:rtl/>
              </w:rPr>
              <w:t>סה"כ הכנסות</w:t>
            </w:r>
          </w:p>
        </w:tc>
        <w:tc>
          <w:tcPr>
            <w:tcW w:w="1653" w:type="dxa"/>
            <w:shd w:val="clear" w:color="auto" w:fill="auto"/>
          </w:tcPr>
          <w:p w:rsidR="000F2816" w:rsidRPr="0024788B" w:rsidRDefault="000F2816" w:rsidP="003E5005">
            <w:pPr>
              <w:rPr>
                <w:rFonts w:cs="Arial"/>
                <w:rtl/>
              </w:rPr>
            </w:pPr>
          </w:p>
        </w:tc>
        <w:tc>
          <w:tcPr>
            <w:tcW w:w="1983" w:type="dxa"/>
            <w:shd w:val="clear" w:color="auto" w:fill="auto"/>
          </w:tcPr>
          <w:p w:rsidR="000F2816" w:rsidRPr="0024788B" w:rsidRDefault="000F2816" w:rsidP="003E5005">
            <w:pPr>
              <w:rPr>
                <w:rFonts w:cs="Arial"/>
                <w:rtl/>
              </w:rPr>
            </w:pPr>
            <w:r w:rsidRPr="0024788B">
              <w:rPr>
                <w:rFonts w:cs="Arial"/>
                <w:rtl/>
              </w:rPr>
              <w:t>סה"כ הכנסות</w:t>
            </w:r>
          </w:p>
        </w:tc>
        <w:tc>
          <w:tcPr>
            <w:tcW w:w="1653" w:type="dxa"/>
            <w:shd w:val="clear" w:color="auto" w:fill="auto"/>
          </w:tcPr>
          <w:p w:rsidR="000F2816" w:rsidRPr="0024788B" w:rsidRDefault="000F2816" w:rsidP="003E5005">
            <w:pPr>
              <w:rPr>
                <w:rFonts w:cs="Arial"/>
                <w:rtl/>
              </w:rPr>
            </w:pPr>
          </w:p>
        </w:tc>
        <w:tc>
          <w:tcPr>
            <w:tcW w:w="1917" w:type="dxa"/>
          </w:tcPr>
          <w:p w:rsidR="000F2816" w:rsidRPr="0024788B" w:rsidRDefault="000F2816" w:rsidP="003E5005">
            <w:pPr>
              <w:rPr>
                <w:rFonts w:cs="Arial"/>
                <w:rtl/>
              </w:rPr>
            </w:pPr>
            <w:r w:rsidRPr="0024788B">
              <w:rPr>
                <w:rFonts w:cs="Arial"/>
                <w:rtl/>
              </w:rPr>
              <w:t>סה"כ הכנסות</w:t>
            </w:r>
          </w:p>
        </w:tc>
        <w:tc>
          <w:tcPr>
            <w:tcW w:w="1719" w:type="dxa"/>
          </w:tcPr>
          <w:p w:rsidR="000F2816" w:rsidRPr="0024788B" w:rsidRDefault="000F2816" w:rsidP="003E5005">
            <w:pPr>
              <w:rPr>
                <w:rFonts w:cs="Arial"/>
                <w:rtl/>
              </w:rPr>
            </w:pPr>
          </w:p>
        </w:tc>
      </w:tr>
      <w:tr w:rsidR="000F2816" w:rsidRPr="0024788B" w:rsidTr="003E5005">
        <w:tc>
          <w:tcPr>
            <w:tcW w:w="3682" w:type="dxa"/>
            <w:gridSpan w:val="2"/>
            <w:shd w:val="clear" w:color="auto" w:fill="auto"/>
          </w:tcPr>
          <w:p w:rsidR="000F2816" w:rsidRPr="0024788B" w:rsidRDefault="000F2816" w:rsidP="003E5005">
            <w:pPr>
              <w:rPr>
                <w:rFonts w:cs="Arial"/>
                <w:rtl/>
              </w:rPr>
            </w:pPr>
          </w:p>
        </w:tc>
        <w:tc>
          <w:tcPr>
            <w:tcW w:w="3636" w:type="dxa"/>
            <w:gridSpan w:val="2"/>
            <w:shd w:val="clear" w:color="auto" w:fill="auto"/>
          </w:tcPr>
          <w:p w:rsidR="000F2816" w:rsidRPr="0024788B" w:rsidRDefault="000F2816" w:rsidP="003E5005">
            <w:pPr>
              <w:rPr>
                <w:rFonts w:cs="Arial"/>
                <w:rtl/>
              </w:rPr>
            </w:pPr>
          </w:p>
        </w:tc>
        <w:tc>
          <w:tcPr>
            <w:tcW w:w="3636" w:type="dxa"/>
            <w:gridSpan w:val="2"/>
          </w:tcPr>
          <w:p w:rsidR="000F2816" w:rsidRPr="0024788B" w:rsidRDefault="000F2816" w:rsidP="003E5005">
            <w:pPr>
              <w:rPr>
                <w:rFonts w:cs="Arial"/>
                <w:rtl/>
              </w:rPr>
            </w:pPr>
          </w:p>
        </w:tc>
      </w:tr>
      <w:tr w:rsidR="000F2816" w:rsidRPr="0024788B" w:rsidTr="003E5005">
        <w:tc>
          <w:tcPr>
            <w:tcW w:w="3682" w:type="dxa"/>
            <w:gridSpan w:val="2"/>
            <w:shd w:val="clear" w:color="auto" w:fill="auto"/>
          </w:tcPr>
          <w:p w:rsidR="000F2816" w:rsidRPr="0024788B" w:rsidRDefault="000F2816" w:rsidP="003E5005">
            <w:pPr>
              <w:rPr>
                <w:rFonts w:cs="Arial"/>
                <w:rtl/>
              </w:rPr>
            </w:pPr>
            <w:r w:rsidRPr="0024788B">
              <w:rPr>
                <w:rFonts w:cs="Arial"/>
                <w:rtl/>
              </w:rPr>
              <w:t>הוצאות</w:t>
            </w:r>
          </w:p>
        </w:tc>
        <w:tc>
          <w:tcPr>
            <w:tcW w:w="3636" w:type="dxa"/>
            <w:gridSpan w:val="2"/>
            <w:shd w:val="clear" w:color="auto" w:fill="auto"/>
          </w:tcPr>
          <w:p w:rsidR="000F2816" w:rsidRPr="0024788B" w:rsidRDefault="000F2816" w:rsidP="003E5005">
            <w:pPr>
              <w:rPr>
                <w:rFonts w:cs="Arial"/>
                <w:rtl/>
              </w:rPr>
            </w:pPr>
            <w:r w:rsidRPr="0024788B">
              <w:rPr>
                <w:rFonts w:cs="Arial"/>
                <w:rtl/>
              </w:rPr>
              <w:t>הוצאות</w:t>
            </w:r>
          </w:p>
        </w:tc>
        <w:tc>
          <w:tcPr>
            <w:tcW w:w="3636" w:type="dxa"/>
            <w:gridSpan w:val="2"/>
          </w:tcPr>
          <w:p w:rsidR="000F2816" w:rsidRPr="0024788B" w:rsidRDefault="000F2816" w:rsidP="003E5005">
            <w:pPr>
              <w:rPr>
                <w:rFonts w:cs="Arial"/>
                <w:rtl/>
              </w:rPr>
            </w:pPr>
            <w:r w:rsidRPr="0024788B">
              <w:rPr>
                <w:rFonts w:cs="Arial"/>
                <w:rtl/>
              </w:rPr>
              <w:t>הוצאות</w:t>
            </w:r>
          </w:p>
        </w:tc>
      </w:tr>
      <w:tr w:rsidR="000F2816" w:rsidRPr="0024788B" w:rsidTr="003E5005">
        <w:tc>
          <w:tcPr>
            <w:tcW w:w="2029" w:type="dxa"/>
            <w:shd w:val="clear" w:color="auto" w:fill="auto"/>
          </w:tcPr>
          <w:p w:rsidR="000F2816" w:rsidRPr="0024788B" w:rsidRDefault="000F2816" w:rsidP="003E5005">
            <w:pPr>
              <w:rPr>
                <w:rFonts w:cs="Arial"/>
                <w:rtl/>
              </w:rPr>
            </w:pPr>
            <w:r w:rsidRPr="0024788B">
              <w:rPr>
                <w:rFonts w:cs="Arial"/>
                <w:rtl/>
              </w:rPr>
              <w:t xml:space="preserve">מרכיב </w:t>
            </w:r>
          </w:p>
        </w:tc>
        <w:tc>
          <w:tcPr>
            <w:tcW w:w="1653" w:type="dxa"/>
            <w:shd w:val="clear" w:color="auto" w:fill="auto"/>
          </w:tcPr>
          <w:p w:rsidR="000F2816" w:rsidRPr="0024788B" w:rsidRDefault="000F2816" w:rsidP="003E5005">
            <w:pPr>
              <w:rPr>
                <w:rFonts w:cs="Arial"/>
                <w:rtl/>
              </w:rPr>
            </w:pPr>
            <w:r w:rsidRPr="0024788B">
              <w:rPr>
                <w:rFonts w:cs="Arial"/>
                <w:rtl/>
              </w:rPr>
              <w:t>עלות כוללת  לכלל בתי הספר</w:t>
            </w:r>
          </w:p>
        </w:tc>
        <w:tc>
          <w:tcPr>
            <w:tcW w:w="1983" w:type="dxa"/>
            <w:shd w:val="clear" w:color="auto" w:fill="auto"/>
          </w:tcPr>
          <w:p w:rsidR="000F2816" w:rsidRPr="0024788B" w:rsidRDefault="000F2816" w:rsidP="003E5005">
            <w:pPr>
              <w:rPr>
                <w:rFonts w:cs="Arial"/>
                <w:rtl/>
              </w:rPr>
            </w:pPr>
            <w:r w:rsidRPr="0024788B">
              <w:rPr>
                <w:rFonts w:cs="Arial"/>
                <w:rtl/>
              </w:rPr>
              <w:t xml:space="preserve">מרכיב </w:t>
            </w:r>
          </w:p>
        </w:tc>
        <w:tc>
          <w:tcPr>
            <w:tcW w:w="1653" w:type="dxa"/>
            <w:shd w:val="clear" w:color="auto" w:fill="auto"/>
          </w:tcPr>
          <w:p w:rsidR="000F2816" w:rsidRPr="0024788B" w:rsidRDefault="000F2816" w:rsidP="003E5005">
            <w:pPr>
              <w:rPr>
                <w:rFonts w:cs="Arial"/>
                <w:rtl/>
              </w:rPr>
            </w:pPr>
            <w:r w:rsidRPr="0024788B">
              <w:rPr>
                <w:rFonts w:cs="Arial"/>
                <w:rtl/>
              </w:rPr>
              <w:t xml:space="preserve">עלות כוללת  </w:t>
            </w:r>
          </w:p>
        </w:tc>
        <w:tc>
          <w:tcPr>
            <w:tcW w:w="1917" w:type="dxa"/>
          </w:tcPr>
          <w:p w:rsidR="000F2816" w:rsidRPr="0024788B" w:rsidRDefault="000F2816" w:rsidP="003E5005">
            <w:pPr>
              <w:rPr>
                <w:rFonts w:cs="Arial"/>
                <w:rtl/>
              </w:rPr>
            </w:pPr>
            <w:r>
              <w:rPr>
                <w:rFonts w:cs="Arial" w:hint="cs"/>
                <w:rtl/>
              </w:rPr>
              <w:t>מרכיב</w:t>
            </w:r>
          </w:p>
        </w:tc>
        <w:tc>
          <w:tcPr>
            <w:tcW w:w="1719" w:type="dxa"/>
          </w:tcPr>
          <w:p w:rsidR="000F2816" w:rsidRPr="0024788B" w:rsidRDefault="000F2816" w:rsidP="003E5005">
            <w:pPr>
              <w:rPr>
                <w:rFonts w:cs="Arial"/>
                <w:rtl/>
              </w:rPr>
            </w:pPr>
            <w:r>
              <w:rPr>
                <w:rFonts w:cs="Arial" w:hint="cs"/>
                <w:rtl/>
              </w:rPr>
              <w:t>עלות כוללת</w:t>
            </w:r>
          </w:p>
        </w:tc>
      </w:tr>
      <w:tr w:rsidR="000F2816" w:rsidRPr="0024788B" w:rsidTr="003E5005">
        <w:tc>
          <w:tcPr>
            <w:tcW w:w="2029" w:type="dxa"/>
            <w:shd w:val="clear" w:color="auto" w:fill="auto"/>
          </w:tcPr>
          <w:p w:rsidR="000F2816" w:rsidRPr="0024788B" w:rsidRDefault="000F2816" w:rsidP="003E5005">
            <w:pPr>
              <w:rPr>
                <w:rFonts w:cs="Arial"/>
                <w:rtl/>
              </w:rPr>
            </w:pPr>
          </w:p>
        </w:tc>
        <w:tc>
          <w:tcPr>
            <w:tcW w:w="1653" w:type="dxa"/>
            <w:shd w:val="clear" w:color="auto" w:fill="auto"/>
          </w:tcPr>
          <w:p w:rsidR="000F2816" w:rsidRPr="0024788B" w:rsidRDefault="000F2816" w:rsidP="003E5005">
            <w:pPr>
              <w:rPr>
                <w:rFonts w:cs="Arial"/>
                <w:rtl/>
              </w:rPr>
            </w:pPr>
          </w:p>
        </w:tc>
        <w:tc>
          <w:tcPr>
            <w:tcW w:w="1983" w:type="dxa"/>
            <w:shd w:val="clear" w:color="auto" w:fill="auto"/>
          </w:tcPr>
          <w:p w:rsidR="000F2816" w:rsidRPr="0024788B" w:rsidRDefault="000F2816" w:rsidP="003E5005">
            <w:pPr>
              <w:rPr>
                <w:rFonts w:cs="Arial"/>
                <w:rtl/>
              </w:rPr>
            </w:pPr>
          </w:p>
        </w:tc>
        <w:tc>
          <w:tcPr>
            <w:tcW w:w="1653" w:type="dxa"/>
            <w:shd w:val="clear" w:color="auto" w:fill="auto"/>
          </w:tcPr>
          <w:p w:rsidR="000F2816" w:rsidRPr="0024788B" w:rsidRDefault="000F2816" w:rsidP="003E5005">
            <w:pPr>
              <w:rPr>
                <w:rFonts w:cs="Arial"/>
                <w:rtl/>
              </w:rPr>
            </w:pPr>
          </w:p>
        </w:tc>
        <w:tc>
          <w:tcPr>
            <w:tcW w:w="1917" w:type="dxa"/>
          </w:tcPr>
          <w:p w:rsidR="000F2816" w:rsidRPr="0024788B" w:rsidRDefault="000F2816" w:rsidP="003E5005">
            <w:pPr>
              <w:rPr>
                <w:rFonts w:cs="Arial"/>
                <w:rtl/>
              </w:rPr>
            </w:pPr>
          </w:p>
        </w:tc>
        <w:tc>
          <w:tcPr>
            <w:tcW w:w="1719" w:type="dxa"/>
          </w:tcPr>
          <w:p w:rsidR="000F2816" w:rsidRPr="0024788B" w:rsidRDefault="000F2816" w:rsidP="003E5005">
            <w:pPr>
              <w:rPr>
                <w:rFonts w:cs="Arial"/>
                <w:rtl/>
              </w:rPr>
            </w:pPr>
          </w:p>
        </w:tc>
      </w:tr>
      <w:tr w:rsidR="000F2816" w:rsidRPr="0024788B" w:rsidTr="003E5005">
        <w:tc>
          <w:tcPr>
            <w:tcW w:w="2029" w:type="dxa"/>
            <w:shd w:val="clear" w:color="auto" w:fill="auto"/>
          </w:tcPr>
          <w:p w:rsidR="000F2816" w:rsidRPr="0024788B" w:rsidRDefault="000F2816" w:rsidP="003E5005">
            <w:pPr>
              <w:rPr>
                <w:rFonts w:cs="Arial"/>
                <w:rtl/>
              </w:rPr>
            </w:pPr>
          </w:p>
        </w:tc>
        <w:tc>
          <w:tcPr>
            <w:tcW w:w="1653" w:type="dxa"/>
            <w:shd w:val="clear" w:color="auto" w:fill="auto"/>
          </w:tcPr>
          <w:p w:rsidR="000F2816" w:rsidRPr="0024788B" w:rsidRDefault="000F2816" w:rsidP="003E5005">
            <w:pPr>
              <w:rPr>
                <w:rFonts w:cs="Arial"/>
                <w:rtl/>
              </w:rPr>
            </w:pPr>
          </w:p>
        </w:tc>
        <w:tc>
          <w:tcPr>
            <w:tcW w:w="1983" w:type="dxa"/>
            <w:shd w:val="clear" w:color="auto" w:fill="auto"/>
          </w:tcPr>
          <w:p w:rsidR="000F2816" w:rsidRPr="0024788B" w:rsidRDefault="000F2816" w:rsidP="003E5005">
            <w:pPr>
              <w:rPr>
                <w:rFonts w:cs="Arial"/>
                <w:rtl/>
              </w:rPr>
            </w:pPr>
          </w:p>
        </w:tc>
        <w:tc>
          <w:tcPr>
            <w:tcW w:w="1653" w:type="dxa"/>
            <w:shd w:val="clear" w:color="auto" w:fill="auto"/>
          </w:tcPr>
          <w:p w:rsidR="000F2816" w:rsidRPr="0024788B" w:rsidRDefault="000F2816" w:rsidP="003E5005">
            <w:pPr>
              <w:rPr>
                <w:rFonts w:cs="Arial"/>
                <w:rtl/>
              </w:rPr>
            </w:pPr>
          </w:p>
        </w:tc>
        <w:tc>
          <w:tcPr>
            <w:tcW w:w="1917" w:type="dxa"/>
          </w:tcPr>
          <w:p w:rsidR="000F2816" w:rsidRPr="0024788B" w:rsidRDefault="000F2816" w:rsidP="003E5005">
            <w:pPr>
              <w:rPr>
                <w:rFonts w:cs="Arial"/>
                <w:rtl/>
              </w:rPr>
            </w:pPr>
          </w:p>
        </w:tc>
        <w:tc>
          <w:tcPr>
            <w:tcW w:w="1719" w:type="dxa"/>
          </w:tcPr>
          <w:p w:rsidR="000F2816" w:rsidRPr="0024788B" w:rsidRDefault="000F2816" w:rsidP="003E5005">
            <w:pPr>
              <w:rPr>
                <w:rFonts w:cs="Arial"/>
                <w:rtl/>
              </w:rPr>
            </w:pPr>
          </w:p>
        </w:tc>
      </w:tr>
      <w:tr w:rsidR="000F2816" w:rsidRPr="0024788B" w:rsidTr="003E5005">
        <w:tc>
          <w:tcPr>
            <w:tcW w:w="2029" w:type="dxa"/>
            <w:shd w:val="clear" w:color="auto" w:fill="auto"/>
          </w:tcPr>
          <w:p w:rsidR="000F2816" w:rsidRPr="0024788B" w:rsidRDefault="000F2816" w:rsidP="003E5005">
            <w:pPr>
              <w:rPr>
                <w:rFonts w:cs="Arial"/>
                <w:rtl/>
              </w:rPr>
            </w:pPr>
          </w:p>
        </w:tc>
        <w:tc>
          <w:tcPr>
            <w:tcW w:w="1653" w:type="dxa"/>
            <w:shd w:val="clear" w:color="auto" w:fill="auto"/>
          </w:tcPr>
          <w:p w:rsidR="000F2816" w:rsidRPr="0024788B" w:rsidRDefault="000F2816" w:rsidP="003E5005">
            <w:pPr>
              <w:rPr>
                <w:rFonts w:cs="Arial"/>
                <w:rtl/>
              </w:rPr>
            </w:pPr>
          </w:p>
        </w:tc>
        <w:tc>
          <w:tcPr>
            <w:tcW w:w="1983" w:type="dxa"/>
            <w:shd w:val="clear" w:color="auto" w:fill="auto"/>
          </w:tcPr>
          <w:p w:rsidR="000F2816" w:rsidRPr="0024788B" w:rsidRDefault="000F2816" w:rsidP="003E5005">
            <w:pPr>
              <w:rPr>
                <w:rFonts w:cs="Arial"/>
                <w:rtl/>
              </w:rPr>
            </w:pPr>
          </w:p>
        </w:tc>
        <w:tc>
          <w:tcPr>
            <w:tcW w:w="1653" w:type="dxa"/>
            <w:shd w:val="clear" w:color="auto" w:fill="auto"/>
          </w:tcPr>
          <w:p w:rsidR="000F2816" w:rsidRPr="0024788B" w:rsidRDefault="000F2816" w:rsidP="003E5005">
            <w:pPr>
              <w:rPr>
                <w:rFonts w:cs="Arial"/>
                <w:rtl/>
              </w:rPr>
            </w:pPr>
          </w:p>
        </w:tc>
        <w:tc>
          <w:tcPr>
            <w:tcW w:w="1917" w:type="dxa"/>
          </w:tcPr>
          <w:p w:rsidR="000F2816" w:rsidRPr="0024788B" w:rsidRDefault="000F2816" w:rsidP="003E5005">
            <w:pPr>
              <w:rPr>
                <w:rFonts w:cs="Arial"/>
                <w:rtl/>
              </w:rPr>
            </w:pPr>
          </w:p>
        </w:tc>
        <w:tc>
          <w:tcPr>
            <w:tcW w:w="1719" w:type="dxa"/>
          </w:tcPr>
          <w:p w:rsidR="000F2816" w:rsidRPr="0024788B" w:rsidRDefault="000F2816" w:rsidP="003E5005">
            <w:pPr>
              <w:rPr>
                <w:rFonts w:cs="Arial"/>
                <w:rtl/>
              </w:rPr>
            </w:pPr>
          </w:p>
        </w:tc>
      </w:tr>
      <w:tr w:rsidR="000F2816" w:rsidRPr="0024788B" w:rsidTr="003E5005">
        <w:tc>
          <w:tcPr>
            <w:tcW w:w="2029" w:type="dxa"/>
            <w:shd w:val="clear" w:color="auto" w:fill="auto"/>
          </w:tcPr>
          <w:p w:rsidR="000F2816" w:rsidRPr="0024788B" w:rsidRDefault="000F2816" w:rsidP="003E5005">
            <w:pPr>
              <w:rPr>
                <w:rFonts w:cs="Arial"/>
                <w:rtl/>
              </w:rPr>
            </w:pPr>
          </w:p>
        </w:tc>
        <w:tc>
          <w:tcPr>
            <w:tcW w:w="1653" w:type="dxa"/>
            <w:shd w:val="clear" w:color="auto" w:fill="auto"/>
          </w:tcPr>
          <w:p w:rsidR="000F2816" w:rsidRPr="0024788B" w:rsidRDefault="000F2816" w:rsidP="003E5005">
            <w:pPr>
              <w:rPr>
                <w:rFonts w:cs="Arial"/>
                <w:rtl/>
              </w:rPr>
            </w:pPr>
          </w:p>
        </w:tc>
        <w:tc>
          <w:tcPr>
            <w:tcW w:w="1983" w:type="dxa"/>
            <w:shd w:val="clear" w:color="auto" w:fill="auto"/>
          </w:tcPr>
          <w:p w:rsidR="000F2816" w:rsidRPr="0024788B" w:rsidRDefault="000F2816" w:rsidP="003E5005">
            <w:pPr>
              <w:rPr>
                <w:rFonts w:cs="Arial"/>
                <w:rtl/>
              </w:rPr>
            </w:pPr>
          </w:p>
        </w:tc>
        <w:tc>
          <w:tcPr>
            <w:tcW w:w="1653" w:type="dxa"/>
            <w:shd w:val="clear" w:color="auto" w:fill="auto"/>
          </w:tcPr>
          <w:p w:rsidR="000F2816" w:rsidRPr="0024788B" w:rsidRDefault="000F2816" w:rsidP="003E5005">
            <w:pPr>
              <w:rPr>
                <w:rFonts w:cs="Arial"/>
                <w:rtl/>
              </w:rPr>
            </w:pPr>
          </w:p>
        </w:tc>
        <w:tc>
          <w:tcPr>
            <w:tcW w:w="1917" w:type="dxa"/>
          </w:tcPr>
          <w:p w:rsidR="000F2816" w:rsidRPr="0024788B" w:rsidRDefault="000F2816" w:rsidP="003E5005">
            <w:pPr>
              <w:rPr>
                <w:rFonts w:cs="Arial"/>
                <w:rtl/>
              </w:rPr>
            </w:pPr>
          </w:p>
        </w:tc>
        <w:tc>
          <w:tcPr>
            <w:tcW w:w="1719" w:type="dxa"/>
          </w:tcPr>
          <w:p w:rsidR="000F2816" w:rsidRPr="0024788B" w:rsidRDefault="000F2816" w:rsidP="003E5005">
            <w:pPr>
              <w:rPr>
                <w:rFonts w:cs="Arial"/>
                <w:rtl/>
              </w:rPr>
            </w:pPr>
          </w:p>
        </w:tc>
      </w:tr>
      <w:tr w:rsidR="000F2816" w:rsidRPr="0024788B" w:rsidTr="003E5005">
        <w:tc>
          <w:tcPr>
            <w:tcW w:w="2029" w:type="dxa"/>
            <w:shd w:val="clear" w:color="auto" w:fill="auto"/>
          </w:tcPr>
          <w:p w:rsidR="000F2816" w:rsidRPr="0024788B" w:rsidRDefault="000F2816" w:rsidP="003E5005">
            <w:pPr>
              <w:rPr>
                <w:rFonts w:cs="Arial"/>
                <w:rtl/>
              </w:rPr>
            </w:pPr>
          </w:p>
        </w:tc>
        <w:tc>
          <w:tcPr>
            <w:tcW w:w="1653" w:type="dxa"/>
            <w:shd w:val="clear" w:color="auto" w:fill="auto"/>
          </w:tcPr>
          <w:p w:rsidR="000F2816" w:rsidRPr="0024788B" w:rsidRDefault="000F2816" w:rsidP="003E5005">
            <w:pPr>
              <w:rPr>
                <w:rFonts w:cs="Arial"/>
                <w:rtl/>
              </w:rPr>
            </w:pPr>
          </w:p>
        </w:tc>
        <w:tc>
          <w:tcPr>
            <w:tcW w:w="1983" w:type="dxa"/>
            <w:shd w:val="clear" w:color="auto" w:fill="auto"/>
          </w:tcPr>
          <w:p w:rsidR="000F2816" w:rsidRPr="0024788B" w:rsidRDefault="000F2816" w:rsidP="003E5005">
            <w:pPr>
              <w:rPr>
                <w:rFonts w:cs="Arial"/>
                <w:rtl/>
              </w:rPr>
            </w:pPr>
          </w:p>
        </w:tc>
        <w:tc>
          <w:tcPr>
            <w:tcW w:w="1653" w:type="dxa"/>
            <w:shd w:val="clear" w:color="auto" w:fill="auto"/>
          </w:tcPr>
          <w:p w:rsidR="000F2816" w:rsidRPr="0024788B" w:rsidRDefault="000F2816" w:rsidP="003E5005">
            <w:pPr>
              <w:rPr>
                <w:rFonts w:cs="Arial"/>
                <w:rtl/>
              </w:rPr>
            </w:pPr>
          </w:p>
        </w:tc>
        <w:tc>
          <w:tcPr>
            <w:tcW w:w="1917" w:type="dxa"/>
          </w:tcPr>
          <w:p w:rsidR="000F2816" w:rsidRPr="0024788B" w:rsidRDefault="000F2816" w:rsidP="003E5005">
            <w:pPr>
              <w:rPr>
                <w:rFonts w:cs="Arial"/>
                <w:rtl/>
              </w:rPr>
            </w:pPr>
          </w:p>
        </w:tc>
        <w:tc>
          <w:tcPr>
            <w:tcW w:w="1719" w:type="dxa"/>
          </w:tcPr>
          <w:p w:rsidR="000F2816" w:rsidRPr="0024788B" w:rsidRDefault="000F2816" w:rsidP="003E5005">
            <w:pPr>
              <w:rPr>
                <w:rFonts w:cs="Arial"/>
                <w:rtl/>
              </w:rPr>
            </w:pPr>
          </w:p>
        </w:tc>
      </w:tr>
      <w:tr w:rsidR="000F2816" w:rsidRPr="0024788B" w:rsidTr="003E5005">
        <w:tc>
          <w:tcPr>
            <w:tcW w:w="2029" w:type="dxa"/>
            <w:shd w:val="clear" w:color="auto" w:fill="auto"/>
          </w:tcPr>
          <w:p w:rsidR="000F2816" w:rsidRPr="0024788B" w:rsidRDefault="000F2816" w:rsidP="003E5005">
            <w:pPr>
              <w:rPr>
                <w:rFonts w:cs="Arial"/>
                <w:rtl/>
              </w:rPr>
            </w:pPr>
          </w:p>
        </w:tc>
        <w:tc>
          <w:tcPr>
            <w:tcW w:w="1653" w:type="dxa"/>
            <w:shd w:val="clear" w:color="auto" w:fill="auto"/>
          </w:tcPr>
          <w:p w:rsidR="000F2816" w:rsidRPr="0024788B" w:rsidRDefault="000F2816" w:rsidP="003E5005">
            <w:pPr>
              <w:rPr>
                <w:rFonts w:cs="Arial"/>
                <w:rtl/>
              </w:rPr>
            </w:pPr>
          </w:p>
        </w:tc>
        <w:tc>
          <w:tcPr>
            <w:tcW w:w="1983" w:type="dxa"/>
            <w:shd w:val="clear" w:color="auto" w:fill="auto"/>
          </w:tcPr>
          <w:p w:rsidR="000F2816" w:rsidRPr="0024788B" w:rsidRDefault="000F2816" w:rsidP="003E5005">
            <w:pPr>
              <w:rPr>
                <w:rFonts w:cs="Arial"/>
                <w:rtl/>
              </w:rPr>
            </w:pPr>
          </w:p>
        </w:tc>
        <w:tc>
          <w:tcPr>
            <w:tcW w:w="1653" w:type="dxa"/>
            <w:shd w:val="clear" w:color="auto" w:fill="auto"/>
          </w:tcPr>
          <w:p w:rsidR="000F2816" w:rsidRPr="0024788B" w:rsidRDefault="000F2816" w:rsidP="003E5005">
            <w:pPr>
              <w:rPr>
                <w:rFonts w:cs="Arial"/>
                <w:rtl/>
              </w:rPr>
            </w:pPr>
          </w:p>
        </w:tc>
        <w:tc>
          <w:tcPr>
            <w:tcW w:w="1917" w:type="dxa"/>
          </w:tcPr>
          <w:p w:rsidR="000F2816" w:rsidRPr="0024788B" w:rsidRDefault="000F2816" w:rsidP="003E5005">
            <w:pPr>
              <w:rPr>
                <w:rFonts w:cs="Arial"/>
                <w:rtl/>
              </w:rPr>
            </w:pPr>
          </w:p>
        </w:tc>
        <w:tc>
          <w:tcPr>
            <w:tcW w:w="1719" w:type="dxa"/>
          </w:tcPr>
          <w:p w:rsidR="000F2816" w:rsidRPr="0024788B" w:rsidRDefault="000F2816" w:rsidP="003E5005">
            <w:pPr>
              <w:rPr>
                <w:rFonts w:cs="Arial"/>
                <w:rtl/>
              </w:rPr>
            </w:pPr>
          </w:p>
        </w:tc>
      </w:tr>
      <w:tr w:rsidR="000F2816" w:rsidRPr="0024788B" w:rsidTr="003E5005">
        <w:tc>
          <w:tcPr>
            <w:tcW w:w="2029" w:type="dxa"/>
            <w:shd w:val="clear" w:color="auto" w:fill="auto"/>
          </w:tcPr>
          <w:p w:rsidR="000F2816" w:rsidRPr="0024788B" w:rsidRDefault="000F2816" w:rsidP="003E5005">
            <w:pPr>
              <w:rPr>
                <w:rFonts w:cs="Arial"/>
                <w:rtl/>
              </w:rPr>
            </w:pPr>
          </w:p>
        </w:tc>
        <w:tc>
          <w:tcPr>
            <w:tcW w:w="1653" w:type="dxa"/>
            <w:shd w:val="clear" w:color="auto" w:fill="auto"/>
          </w:tcPr>
          <w:p w:rsidR="000F2816" w:rsidRPr="0024788B" w:rsidRDefault="000F2816" w:rsidP="003E5005">
            <w:pPr>
              <w:rPr>
                <w:rFonts w:cs="Arial"/>
                <w:rtl/>
              </w:rPr>
            </w:pPr>
          </w:p>
        </w:tc>
        <w:tc>
          <w:tcPr>
            <w:tcW w:w="1983" w:type="dxa"/>
            <w:shd w:val="clear" w:color="auto" w:fill="auto"/>
          </w:tcPr>
          <w:p w:rsidR="000F2816" w:rsidRPr="0024788B" w:rsidRDefault="000F2816" w:rsidP="003E5005">
            <w:pPr>
              <w:rPr>
                <w:rFonts w:cs="Arial"/>
                <w:rtl/>
              </w:rPr>
            </w:pPr>
          </w:p>
        </w:tc>
        <w:tc>
          <w:tcPr>
            <w:tcW w:w="1653" w:type="dxa"/>
            <w:shd w:val="clear" w:color="auto" w:fill="auto"/>
          </w:tcPr>
          <w:p w:rsidR="000F2816" w:rsidRPr="0024788B" w:rsidRDefault="000F2816" w:rsidP="003E5005">
            <w:pPr>
              <w:rPr>
                <w:rFonts w:cs="Arial"/>
                <w:rtl/>
              </w:rPr>
            </w:pPr>
          </w:p>
        </w:tc>
        <w:tc>
          <w:tcPr>
            <w:tcW w:w="1917" w:type="dxa"/>
          </w:tcPr>
          <w:p w:rsidR="000F2816" w:rsidRPr="0024788B" w:rsidRDefault="000F2816" w:rsidP="003E5005">
            <w:pPr>
              <w:rPr>
                <w:rFonts w:cs="Arial"/>
                <w:rtl/>
              </w:rPr>
            </w:pPr>
          </w:p>
        </w:tc>
        <w:tc>
          <w:tcPr>
            <w:tcW w:w="1719" w:type="dxa"/>
          </w:tcPr>
          <w:p w:rsidR="000F2816" w:rsidRPr="0024788B" w:rsidRDefault="000F2816" w:rsidP="003E5005">
            <w:pPr>
              <w:rPr>
                <w:rFonts w:cs="Arial"/>
                <w:rtl/>
              </w:rPr>
            </w:pPr>
          </w:p>
        </w:tc>
      </w:tr>
      <w:tr w:rsidR="000F2816" w:rsidRPr="0024788B" w:rsidTr="003E5005">
        <w:tc>
          <w:tcPr>
            <w:tcW w:w="2029" w:type="dxa"/>
            <w:shd w:val="clear" w:color="auto" w:fill="auto"/>
          </w:tcPr>
          <w:p w:rsidR="000F2816" w:rsidRPr="0024788B" w:rsidRDefault="000F2816" w:rsidP="003E5005">
            <w:pPr>
              <w:rPr>
                <w:rFonts w:cs="Arial"/>
                <w:rtl/>
              </w:rPr>
            </w:pPr>
          </w:p>
        </w:tc>
        <w:tc>
          <w:tcPr>
            <w:tcW w:w="1653" w:type="dxa"/>
            <w:shd w:val="clear" w:color="auto" w:fill="auto"/>
          </w:tcPr>
          <w:p w:rsidR="000F2816" w:rsidRPr="0024788B" w:rsidRDefault="000F2816" w:rsidP="003E5005">
            <w:pPr>
              <w:rPr>
                <w:rFonts w:cs="Arial"/>
                <w:rtl/>
              </w:rPr>
            </w:pPr>
          </w:p>
        </w:tc>
        <w:tc>
          <w:tcPr>
            <w:tcW w:w="1983" w:type="dxa"/>
            <w:shd w:val="clear" w:color="auto" w:fill="auto"/>
          </w:tcPr>
          <w:p w:rsidR="000F2816" w:rsidRPr="0024788B" w:rsidRDefault="000F2816" w:rsidP="003E5005">
            <w:pPr>
              <w:rPr>
                <w:rFonts w:cs="Arial"/>
                <w:rtl/>
              </w:rPr>
            </w:pPr>
          </w:p>
        </w:tc>
        <w:tc>
          <w:tcPr>
            <w:tcW w:w="1653" w:type="dxa"/>
            <w:shd w:val="clear" w:color="auto" w:fill="auto"/>
          </w:tcPr>
          <w:p w:rsidR="000F2816" w:rsidRPr="0024788B" w:rsidRDefault="000F2816" w:rsidP="003E5005">
            <w:pPr>
              <w:rPr>
                <w:rFonts w:cs="Arial"/>
                <w:rtl/>
              </w:rPr>
            </w:pPr>
          </w:p>
        </w:tc>
        <w:tc>
          <w:tcPr>
            <w:tcW w:w="1917" w:type="dxa"/>
          </w:tcPr>
          <w:p w:rsidR="000F2816" w:rsidRPr="0024788B" w:rsidRDefault="000F2816" w:rsidP="003E5005">
            <w:pPr>
              <w:rPr>
                <w:rFonts w:cs="Arial"/>
                <w:rtl/>
              </w:rPr>
            </w:pPr>
          </w:p>
        </w:tc>
        <w:tc>
          <w:tcPr>
            <w:tcW w:w="1719" w:type="dxa"/>
          </w:tcPr>
          <w:p w:rsidR="000F2816" w:rsidRPr="0024788B" w:rsidRDefault="000F2816" w:rsidP="003E5005">
            <w:pPr>
              <w:rPr>
                <w:rFonts w:cs="Arial"/>
                <w:rtl/>
              </w:rPr>
            </w:pPr>
          </w:p>
        </w:tc>
      </w:tr>
      <w:tr w:rsidR="000F2816" w:rsidRPr="0024788B" w:rsidTr="003E5005">
        <w:tc>
          <w:tcPr>
            <w:tcW w:w="2029" w:type="dxa"/>
            <w:shd w:val="clear" w:color="auto" w:fill="auto"/>
          </w:tcPr>
          <w:p w:rsidR="000F2816" w:rsidRPr="0024788B" w:rsidRDefault="000F2816" w:rsidP="003E5005">
            <w:pPr>
              <w:rPr>
                <w:rFonts w:cs="Arial"/>
                <w:rtl/>
              </w:rPr>
            </w:pPr>
          </w:p>
        </w:tc>
        <w:tc>
          <w:tcPr>
            <w:tcW w:w="1653" w:type="dxa"/>
            <w:shd w:val="clear" w:color="auto" w:fill="auto"/>
          </w:tcPr>
          <w:p w:rsidR="000F2816" w:rsidRPr="0024788B" w:rsidRDefault="000F2816" w:rsidP="003E5005">
            <w:pPr>
              <w:rPr>
                <w:rFonts w:cs="Arial"/>
                <w:rtl/>
              </w:rPr>
            </w:pPr>
          </w:p>
        </w:tc>
        <w:tc>
          <w:tcPr>
            <w:tcW w:w="1983" w:type="dxa"/>
            <w:shd w:val="clear" w:color="auto" w:fill="auto"/>
          </w:tcPr>
          <w:p w:rsidR="000F2816" w:rsidRPr="0024788B" w:rsidRDefault="000F2816" w:rsidP="003E5005">
            <w:pPr>
              <w:rPr>
                <w:rFonts w:cs="Arial"/>
                <w:rtl/>
              </w:rPr>
            </w:pPr>
          </w:p>
        </w:tc>
        <w:tc>
          <w:tcPr>
            <w:tcW w:w="1653" w:type="dxa"/>
            <w:shd w:val="clear" w:color="auto" w:fill="auto"/>
          </w:tcPr>
          <w:p w:rsidR="000F2816" w:rsidRPr="0024788B" w:rsidRDefault="000F2816" w:rsidP="003E5005">
            <w:pPr>
              <w:rPr>
                <w:rFonts w:cs="Arial"/>
                <w:rtl/>
              </w:rPr>
            </w:pPr>
          </w:p>
        </w:tc>
        <w:tc>
          <w:tcPr>
            <w:tcW w:w="1917" w:type="dxa"/>
          </w:tcPr>
          <w:p w:rsidR="000F2816" w:rsidRPr="0024788B" w:rsidRDefault="000F2816" w:rsidP="003E5005">
            <w:pPr>
              <w:rPr>
                <w:rFonts w:cs="Arial"/>
                <w:rtl/>
              </w:rPr>
            </w:pPr>
          </w:p>
        </w:tc>
        <w:tc>
          <w:tcPr>
            <w:tcW w:w="1719" w:type="dxa"/>
          </w:tcPr>
          <w:p w:rsidR="000F2816" w:rsidRPr="0024788B" w:rsidRDefault="000F2816" w:rsidP="003E5005">
            <w:pPr>
              <w:rPr>
                <w:rFonts w:cs="Arial"/>
                <w:rtl/>
              </w:rPr>
            </w:pPr>
          </w:p>
        </w:tc>
      </w:tr>
      <w:tr w:rsidR="000F2816" w:rsidRPr="0024788B" w:rsidTr="003E5005">
        <w:tc>
          <w:tcPr>
            <w:tcW w:w="2029" w:type="dxa"/>
            <w:shd w:val="clear" w:color="auto" w:fill="auto"/>
          </w:tcPr>
          <w:p w:rsidR="000F2816" w:rsidRPr="0024788B" w:rsidRDefault="000F2816" w:rsidP="003E5005">
            <w:pPr>
              <w:rPr>
                <w:rFonts w:cs="Arial"/>
                <w:rtl/>
              </w:rPr>
            </w:pPr>
          </w:p>
        </w:tc>
        <w:tc>
          <w:tcPr>
            <w:tcW w:w="1653" w:type="dxa"/>
            <w:shd w:val="clear" w:color="auto" w:fill="auto"/>
          </w:tcPr>
          <w:p w:rsidR="000F2816" w:rsidRPr="0024788B" w:rsidRDefault="000F2816" w:rsidP="003E5005">
            <w:pPr>
              <w:rPr>
                <w:rFonts w:cs="Arial"/>
                <w:rtl/>
              </w:rPr>
            </w:pPr>
          </w:p>
        </w:tc>
        <w:tc>
          <w:tcPr>
            <w:tcW w:w="1983" w:type="dxa"/>
            <w:shd w:val="clear" w:color="auto" w:fill="auto"/>
          </w:tcPr>
          <w:p w:rsidR="000F2816" w:rsidRPr="0024788B" w:rsidRDefault="000F2816" w:rsidP="003E5005">
            <w:pPr>
              <w:rPr>
                <w:rFonts w:cs="Arial"/>
                <w:rtl/>
              </w:rPr>
            </w:pPr>
          </w:p>
        </w:tc>
        <w:tc>
          <w:tcPr>
            <w:tcW w:w="1653" w:type="dxa"/>
            <w:shd w:val="clear" w:color="auto" w:fill="auto"/>
          </w:tcPr>
          <w:p w:rsidR="000F2816" w:rsidRPr="0024788B" w:rsidRDefault="000F2816" w:rsidP="003E5005">
            <w:pPr>
              <w:rPr>
                <w:rFonts w:cs="Arial"/>
                <w:rtl/>
              </w:rPr>
            </w:pPr>
          </w:p>
        </w:tc>
        <w:tc>
          <w:tcPr>
            <w:tcW w:w="1917" w:type="dxa"/>
          </w:tcPr>
          <w:p w:rsidR="000F2816" w:rsidRPr="0024788B" w:rsidRDefault="000F2816" w:rsidP="003E5005">
            <w:pPr>
              <w:rPr>
                <w:rFonts w:cs="Arial"/>
                <w:rtl/>
              </w:rPr>
            </w:pPr>
          </w:p>
        </w:tc>
        <w:tc>
          <w:tcPr>
            <w:tcW w:w="1719" w:type="dxa"/>
          </w:tcPr>
          <w:p w:rsidR="000F2816" w:rsidRPr="0024788B" w:rsidRDefault="000F2816" w:rsidP="003E5005">
            <w:pPr>
              <w:rPr>
                <w:rFonts w:cs="Arial"/>
                <w:rtl/>
              </w:rPr>
            </w:pPr>
          </w:p>
        </w:tc>
      </w:tr>
      <w:tr w:rsidR="000F2816" w:rsidRPr="0024788B" w:rsidTr="003E5005">
        <w:tc>
          <w:tcPr>
            <w:tcW w:w="2029" w:type="dxa"/>
            <w:shd w:val="clear" w:color="auto" w:fill="auto"/>
          </w:tcPr>
          <w:p w:rsidR="000F2816" w:rsidRPr="0024788B" w:rsidRDefault="000F2816" w:rsidP="003E5005">
            <w:pPr>
              <w:rPr>
                <w:rFonts w:cs="Arial"/>
                <w:rtl/>
              </w:rPr>
            </w:pPr>
          </w:p>
        </w:tc>
        <w:tc>
          <w:tcPr>
            <w:tcW w:w="1653" w:type="dxa"/>
            <w:shd w:val="clear" w:color="auto" w:fill="auto"/>
          </w:tcPr>
          <w:p w:rsidR="000F2816" w:rsidRPr="0024788B" w:rsidRDefault="000F2816" w:rsidP="003E5005">
            <w:pPr>
              <w:rPr>
                <w:rFonts w:cs="Arial"/>
                <w:rtl/>
              </w:rPr>
            </w:pPr>
          </w:p>
        </w:tc>
        <w:tc>
          <w:tcPr>
            <w:tcW w:w="1983" w:type="dxa"/>
            <w:shd w:val="clear" w:color="auto" w:fill="auto"/>
          </w:tcPr>
          <w:p w:rsidR="000F2816" w:rsidRPr="0024788B" w:rsidRDefault="000F2816" w:rsidP="003E5005">
            <w:pPr>
              <w:rPr>
                <w:rFonts w:cs="Arial"/>
                <w:rtl/>
              </w:rPr>
            </w:pPr>
          </w:p>
        </w:tc>
        <w:tc>
          <w:tcPr>
            <w:tcW w:w="1653" w:type="dxa"/>
            <w:shd w:val="clear" w:color="auto" w:fill="auto"/>
          </w:tcPr>
          <w:p w:rsidR="000F2816" w:rsidRPr="0024788B" w:rsidRDefault="000F2816" w:rsidP="003E5005">
            <w:pPr>
              <w:rPr>
                <w:rFonts w:cs="Arial"/>
                <w:rtl/>
              </w:rPr>
            </w:pPr>
          </w:p>
        </w:tc>
        <w:tc>
          <w:tcPr>
            <w:tcW w:w="1917" w:type="dxa"/>
          </w:tcPr>
          <w:p w:rsidR="000F2816" w:rsidRPr="0024788B" w:rsidRDefault="000F2816" w:rsidP="003E5005">
            <w:pPr>
              <w:rPr>
                <w:rFonts w:cs="Arial"/>
                <w:rtl/>
              </w:rPr>
            </w:pPr>
          </w:p>
        </w:tc>
        <w:tc>
          <w:tcPr>
            <w:tcW w:w="1719" w:type="dxa"/>
          </w:tcPr>
          <w:p w:rsidR="000F2816" w:rsidRPr="0024788B" w:rsidRDefault="000F2816" w:rsidP="003E5005">
            <w:pPr>
              <w:rPr>
                <w:rFonts w:cs="Arial"/>
                <w:rtl/>
              </w:rPr>
            </w:pPr>
          </w:p>
        </w:tc>
      </w:tr>
      <w:tr w:rsidR="000F2816" w:rsidRPr="0024788B" w:rsidTr="003E5005">
        <w:tc>
          <w:tcPr>
            <w:tcW w:w="2029" w:type="dxa"/>
            <w:shd w:val="clear" w:color="auto" w:fill="auto"/>
          </w:tcPr>
          <w:p w:rsidR="000F2816" w:rsidRPr="0024788B" w:rsidRDefault="000F2816" w:rsidP="003E5005">
            <w:pPr>
              <w:rPr>
                <w:rFonts w:cs="Arial"/>
                <w:rtl/>
              </w:rPr>
            </w:pPr>
          </w:p>
        </w:tc>
        <w:tc>
          <w:tcPr>
            <w:tcW w:w="1653" w:type="dxa"/>
            <w:shd w:val="clear" w:color="auto" w:fill="auto"/>
          </w:tcPr>
          <w:p w:rsidR="000F2816" w:rsidRPr="0024788B" w:rsidRDefault="000F2816" w:rsidP="003E5005">
            <w:pPr>
              <w:rPr>
                <w:rFonts w:cs="Arial"/>
                <w:rtl/>
              </w:rPr>
            </w:pPr>
          </w:p>
        </w:tc>
        <w:tc>
          <w:tcPr>
            <w:tcW w:w="1983" w:type="dxa"/>
            <w:shd w:val="clear" w:color="auto" w:fill="auto"/>
          </w:tcPr>
          <w:p w:rsidR="000F2816" w:rsidRPr="0024788B" w:rsidRDefault="000F2816" w:rsidP="003E5005">
            <w:pPr>
              <w:rPr>
                <w:rFonts w:cs="Arial"/>
                <w:rtl/>
              </w:rPr>
            </w:pPr>
          </w:p>
        </w:tc>
        <w:tc>
          <w:tcPr>
            <w:tcW w:w="1653" w:type="dxa"/>
            <w:shd w:val="clear" w:color="auto" w:fill="auto"/>
          </w:tcPr>
          <w:p w:rsidR="000F2816" w:rsidRPr="0024788B" w:rsidRDefault="000F2816" w:rsidP="003E5005">
            <w:pPr>
              <w:rPr>
                <w:rFonts w:cs="Arial"/>
                <w:rtl/>
              </w:rPr>
            </w:pPr>
          </w:p>
        </w:tc>
        <w:tc>
          <w:tcPr>
            <w:tcW w:w="1917" w:type="dxa"/>
          </w:tcPr>
          <w:p w:rsidR="000F2816" w:rsidRPr="0024788B" w:rsidRDefault="000F2816" w:rsidP="003E5005">
            <w:pPr>
              <w:rPr>
                <w:rFonts w:cs="Arial"/>
                <w:rtl/>
              </w:rPr>
            </w:pPr>
          </w:p>
        </w:tc>
        <w:tc>
          <w:tcPr>
            <w:tcW w:w="1719" w:type="dxa"/>
          </w:tcPr>
          <w:p w:rsidR="000F2816" w:rsidRPr="0024788B" w:rsidRDefault="000F2816" w:rsidP="003E5005">
            <w:pPr>
              <w:rPr>
                <w:rFonts w:cs="Arial"/>
                <w:rtl/>
              </w:rPr>
            </w:pPr>
          </w:p>
        </w:tc>
      </w:tr>
      <w:tr w:rsidR="000F2816" w:rsidRPr="0024788B" w:rsidTr="003E5005">
        <w:tc>
          <w:tcPr>
            <w:tcW w:w="3682" w:type="dxa"/>
            <w:gridSpan w:val="2"/>
            <w:shd w:val="clear" w:color="auto" w:fill="auto"/>
          </w:tcPr>
          <w:p w:rsidR="000F2816" w:rsidRPr="0024788B" w:rsidRDefault="000F2816" w:rsidP="003E5005">
            <w:pPr>
              <w:rPr>
                <w:rFonts w:cs="Arial"/>
                <w:rtl/>
              </w:rPr>
            </w:pPr>
            <w:r w:rsidRPr="0024788B">
              <w:rPr>
                <w:rFonts w:cs="Arial"/>
                <w:rtl/>
              </w:rPr>
              <w:t>סה"כ</w:t>
            </w:r>
            <w:ins w:id="1" w:author="מאירה הלפר" w:date="2013-11-17T16:18:00Z">
              <w:r w:rsidRPr="0024788B">
                <w:rPr>
                  <w:rFonts w:cs="Arial"/>
                  <w:rtl/>
                </w:rPr>
                <w:t xml:space="preserve"> </w:t>
              </w:r>
            </w:ins>
            <w:r w:rsidRPr="0024788B">
              <w:rPr>
                <w:rFonts w:cs="Arial"/>
                <w:rtl/>
              </w:rPr>
              <w:t>לכל בתי הספר</w:t>
            </w:r>
          </w:p>
        </w:tc>
        <w:tc>
          <w:tcPr>
            <w:tcW w:w="3636" w:type="dxa"/>
            <w:gridSpan w:val="2"/>
            <w:shd w:val="clear" w:color="auto" w:fill="auto"/>
          </w:tcPr>
          <w:p w:rsidR="000F2816" w:rsidRPr="0024788B" w:rsidRDefault="000F2816" w:rsidP="003E5005">
            <w:pPr>
              <w:rPr>
                <w:rFonts w:cs="Arial"/>
                <w:rtl/>
              </w:rPr>
            </w:pPr>
            <w:r w:rsidRPr="0024788B">
              <w:rPr>
                <w:rFonts w:cs="Arial"/>
                <w:rtl/>
              </w:rPr>
              <w:t>סה"כ לפרק ב</w:t>
            </w:r>
          </w:p>
        </w:tc>
        <w:tc>
          <w:tcPr>
            <w:tcW w:w="3636" w:type="dxa"/>
            <w:gridSpan w:val="2"/>
          </w:tcPr>
          <w:p w:rsidR="000F2816" w:rsidRPr="0024788B" w:rsidRDefault="000F2816" w:rsidP="003E5005">
            <w:pPr>
              <w:rPr>
                <w:rFonts w:cs="Arial"/>
                <w:rtl/>
              </w:rPr>
            </w:pPr>
            <w:r>
              <w:rPr>
                <w:rFonts w:cs="Arial" w:hint="cs"/>
                <w:rtl/>
              </w:rPr>
              <w:t>סה"כ לפרק ג</w:t>
            </w:r>
          </w:p>
        </w:tc>
      </w:tr>
      <w:tr w:rsidR="000F2816" w:rsidRPr="0024788B" w:rsidTr="003E5005">
        <w:tc>
          <w:tcPr>
            <w:tcW w:w="10954" w:type="dxa"/>
            <w:gridSpan w:val="6"/>
            <w:shd w:val="clear" w:color="auto" w:fill="auto"/>
          </w:tcPr>
          <w:p w:rsidR="000F2816" w:rsidRDefault="000F2816" w:rsidP="000E446D">
            <w:pPr>
              <w:rPr>
                <w:rFonts w:cs="Arial"/>
                <w:rtl/>
              </w:rPr>
            </w:pPr>
            <w:r>
              <w:rPr>
                <w:rFonts w:cs="Arial" w:hint="cs"/>
                <w:rtl/>
              </w:rPr>
              <w:t xml:space="preserve">סה"כ עלות לכל הבקשה </w:t>
            </w:r>
            <w:r w:rsidR="000E446D">
              <w:rPr>
                <w:rFonts w:cs="Arial" w:hint="cs"/>
                <w:rtl/>
              </w:rPr>
              <w:t>לשנת תש"פ</w:t>
            </w:r>
            <w:r>
              <w:rPr>
                <w:rFonts w:cs="Arial" w:hint="cs"/>
                <w:rtl/>
              </w:rPr>
              <w:t xml:space="preserve"> </w:t>
            </w:r>
          </w:p>
        </w:tc>
      </w:tr>
      <w:tr w:rsidR="00E67744" w:rsidRPr="0024788B" w:rsidTr="003E5005">
        <w:tc>
          <w:tcPr>
            <w:tcW w:w="10954" w:type="dxa"/>
            <w:gridSpan w:val="6"/>
            <w:shd w:val="clear" w:color="auto" w:fill="auto"/>
          </w:tcPr>
          <w:p w:rsidR="00E67744" w:rsidRDefault="00E67744" w:rsidP="00E67744">
            <w:pPr>
              <w:rPr>
                <w:rFonts w:cs="Arial"/>
                <w:rtl/>
              </w:rPr>
            </w:pPr>
            <w:r>
              <w:rPr>
                <w:rFonts w:cs="Arial" w:hint="cs"/>
                <w:rtl/>
              </w:rPr>
              <w:t>סה"כ סכום מבוקש לתמיכה מהמשרד לכל הבקשה לשנת תש"פ</w:t>
            </w:r>
          </w:p>
        </w:tc>
      </w:tr>
    </w:tbl>
    <w:p w:rsidR="000F2816" w:rsidRDefault="000F2816" w:rsidP="000F2816">
      <w:pPr>
        <w:rPr>
          <w:rFonts w:cs="Arial"/>
          <w:rtl/>
        </w:rPr>
      </w:pPr>
    </w:p>
    <w:p w:rsidR="000E446D" w:rsidRDefault="000E446D" w:rsidP="000F2816">
      <w:pPr>
        <w:rPr>
          <w:rFonts w:cs="Arial"/>
          <w:rtl/>
        </w:rPr>
      </w:pPr>
    </w:p>
    <w:p w:rsidR="00831905" w:rsidRDefault="00831905" w:rsidP="000F2816">
      <w:pPr>
        <w:rPr>
          <w:rFonts w:cs="Arial"/>
          <w:rtl/>
        </w:rPr>
      </w:pPr>
    </w:p>
    <w:p w:rsidR="000E446D" w:rsidRDefault="000E446D" w:rsidP="000F2816">
      <w:pPr>
        <w:rPr>
          <w:rFonts w:cs="Arial"/>
          <w:rtl/>
        </w:rPr>
      </w:pPr>
    </w:p>
    <w:p w:rsidR="000E446D" w:rsidRPr="00831905" w:rsidRDefault="000E446D" w:rsidP="000E446D">
      <w:pPr>
        <w:rPr>
          <w:ins w:id="2" w:author="מאירה הלפר" w:date="2013-11-17T16:17:00Z"/>
          <w:rFonts w:cs="Arial"/>
          <w:b/>
          <w:bCs/>
          <w:rtl/>
        </w:rPr>
      </w:pPr>
      <w:r w:rsidRPr="00831905">
        <w:rPr>
          <w:rFonts w:cs="Arial" w:hint="cs"/>
          <w:b/>
          <w:bCs/>
          <w:rtl/>
        </w:rPr>
        <w:t>תקציב לשנת תש</w:t>
      </w:r>
      <w:r>
        <w:rPr>
          <w:rFonts w:cs="Arial" w:hint="cs"/>
          <w:b/>
          <w:bCs/>
          <w:rtl/>
        </w:rPr>
        <w:t>פ"א (בהתאמה לסכום לו זכאית הרשות לשנה אחת בהתאם לטבלה 8.1 )</w:t>
      </w:r>
    </w:p>
    <w:p w:rsidR="000E446D" w:rsidRPr="0024788B" w:rsidRDefault="000E446D" w:rsidP="000E446D">
      <w:pPr>
        <w:rPr>
          <w:ins w:id="3" w:author="זיוית לינדר" w:date="2013-11-27T16:19:00Z"/>
          <w:rFonts w:cs="Arial"/>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9"/>
        <w:gridCol w:w="1653"/>
        <w:gridCol w:w="1983"/>
        <w:gridCol w:w="1653"/>
        <w:gridCol w:w="1917"/>
        <w:gridCol w:w="1719"/>
      </w:tblGrid>
      <w:tr w:rsidR="000E446D" w:rsidRPr="0024788B" w:rsidTr="003E5005">
        <w:tc>
          <w:tcPr>
            <w:tcW w:w="3682" w:type="dxa"/>
            <w:gridSpan w:val="2"/>
            <w:shd w:val="clear" w:color="auto" w:fill="auto"/>
          </w:tcPr>
          <w:p w:rsidR="000E446D" w:rsidRPr="0024788B" w:rsidRDefault="000E446D" w:rsidP="003E5005">
            <w:pPr>
              <w:rPr>
                <w:rFonts w:cs="Arial"/>
                <w:rtl/>
              </w:rPr>
            </w:pPr>
            <w:r w:rsidRPr="0024788B">
              <w:rPr>
                <w:rFonts w:cs="Arial"/>
                <w:rtl/>
              </w:rPr>
              <w:t xml:space="preserve">פירוט תקציבי לפרק א </w:t>
            </w:r>
          </w:p>
          <w:p w:rsidR="000E446D" w:rsidRPr="0024788B" w:rsidRDefault="000E446D" w:rsidP="003E5005">
            <w:pPr>
              <w:rPr>
                <w:rFonts w:cs="Arial"/>
                <w:rtl/>
              </w:rPr>
            </w:pPr>
            <w:r w:rsidRPr="0024788B">
              <w:rPr>
                <w:rFonts w:cs="Arial"/>
                <w:rtl/>
              </w:rPr>
              <w:t>יש להגיש בקשה מרוכזת לכל  בתי ספר ביחד</w:t>
            </w:r>
          </w:p>
        </w:tc>
        <w:tc>
          <w:tcPr>
            <w:tcW w:w="3636" w:type="dxa"/>
            <w:gridSpan w:val="2"/>
            <w:shd w:val="clear" w:color="auto" w:fill="auto"/>
          </w:tcPr>
          <w:p w:rsidR="000E446D" w:rsidRPr="0024788B" w:rsidRDefault="000E446D" w:rsidP="003E5005">
            <w:pPr>
              <w:rPr>
                <w:rFonts w:cs="Arial"/>
                <w:rtl/>
              </w:rPr>
            </w:pPr>
            <w:r w:rsidRPr="0024788B">
              <w:rPr>
                <w:rFonts w:cs="Arial"/>
                <w:rtl/>
              </w:rPr>
              <w:t xml:space="preserve">פירוט תקציבי לפרק ב </w:t>
            </w:r>
          </w:p>
          <w:p w:rsidR="000E446D" w:rsidRPr="0024788B" w:rsidRDefault="000E446D" w:rsidP="003E5005">
            <w:pPr>
              <w:rPr>
                <w:rFonts w:cs="Arial"/>
                <w:rtl/>
              </w:rPr>
            </w:pPr>
            <w:r w:rsidRPr="0024788B">
              <w:rPr>
                <w:rFonts w:cs="Arial"/>
                <w:rtl/>
              </w:rPr>
              <w:t>פעילויות לקידום חינוך בנושא</w:t>
            </w:r>
            <w:r>
              <w:rPr>
                <w:rFonts w:cs="Arial" w:hint="cs"/>
                <w:rtl/>
              </w:rPr>
              <w:t xml:space="preserve"> סביבה במהלך רשותי רחב במערכת החינוך </w:t>
            </w:r>
            <w:r w:rsidRPr="0024788B">
              <w:rPr>
                <w:rFonts w:cs="Arial"/>
                <w:rtl/>
              </w:rPr>
              <w:t xml:space="preserve"> </w:t>
            </w:r>
          </w:p>
        </w:tc>
        <w:tc>
          <w:tcPr>
            <w:tcW w:w="3636" w:type="dxa"/>
            <w:gridSpan w:val="2"/>
          </w:tcPr>
          <w:p w:rsidR="000E446D" w:rsidRDefault="000E446D" w:rsidP="003E5005">
            <w:pPr>
              <w:rPr>
                <w:rFonts w:cs="Arial"/>
                <w:rtl/>
              </w:rPr>
            </w:pPr>
            <w:r>
              <w:rPr>
                <w:rFonts w:cs="Arial" w:hint="cs"/>
                <w:rtl/>
              </w:rPr>
              <w:t>פירוט תקציבי לפרק ג</w:t>
            </w:r>
          </w:p>
          <w:p w:rsidR="000E446D" w:rsidRDefault="000E446D" w:rsidP="003E5005">
            <w:pPr>
              <w:rPr>
                <w:rFonts w:cs="Arial"/>
                <w:rtl/>
              </w:rPr>
            </w:pPr>
            <w:r>
              <w:rPr>
                <w:rFonts w:cs="Arial" w:hint="cs"/>
                <w:rtl/>
              </w:rPr>
              <w:t>קול קורא רשותי לפעילויות לקידום קיימות בקהילה</w:t>
            </w:r>
          </w:p>
          <w:p w:rsidR="000E446D" w:rsidRPr="0024788B" w:rsidRDefault="000E446D" w:rsidP="003E5005">
            <w:pPr>
              <w:rPr>
                <w:rFonts w:cs="Arial"/>
                <w:rtl/>
              </w:rPr>
            </w:pPr>
          </w:p>
        </w:tc>
      </w:tr>
      <w:tr w:rsidR="000E446D" w:rsidRPr="0024788B" w:rsidTr="003E5005">
        <w:tc>
          <w:tcPr>
            <w:tcW w:w="3682" w:type="dxa"/>
            <w:gridSpan w:val="2"/>
            <w:shd w:val="clear" w:color="auto" w:fill="auto"/>
          </w:tcPr>
          <w:p w:rsidR="000E446D" w:rsidRPr="0024788B" w:rsidRDefault="000E446D" w:rsidP="003E5005">
            <w:pPr>
              <w:rPr>
                <w:rFonts w:cs="Arial"/>
                <w:rtl/>
              </w:rPr>
            </w:pPr>
          </w:p>
          <w:p w:rsidR="000E446D" w:rsidRPr="0024788B" w:rsidRDefault="000E446D" w:rsidP="003E5005">
            <w:pPr>
              <w:rPr>
                <w:rFonts w:cs="Arial"/>
                <w:rtl/>
              </w:rPr>
            </w:pPr>
            <w:r w:rsidRPr="0024788B">
              <w:rPr>
                <w:rFonts w:cs="Arial"/>
                <w:rtl/>
              </w:rPr>
              <w:t>הכנסות</w:t>
            </w:r>
          </w:p>
        </w:tc>
        <w:tc>
          <w:tcPr>
            <w:tcW w:w="3636" w:type="dxa"/>
            <w:gridSpan w:val="2"/>
            <w:shd w:val="clear" w:color="auto" w:fill="auto"/>
          </w:tcPr>
          <w:p w:rsidR="000E446D" w:rsidRPr="0024788B" w:rsidRDefault="000E446D" w:rsidP="003E5005">
            <w:pPr>
              <w:rPr>
                <w:rFonts w:cs="Arial"/>
                <w:rtl/>
              </w:rPr>
            </w:pPr>
          </w:p>
          <w:p w:rsidR="000E446D" w:rsidRPr="0024788B" w:rsidRDefault="000E446D" w:rsidP="003E5005">
            <w:pPr>
              <w:rPr>
                <w:rFonts w:cs="Arial"/>
                <w:rtl/>
              </w:rPr>
            </w:pPr>
            <w:r w:rsidRPr="0024788B">
              <w:rPr>
                <w:rFonts w:cs="Arial"/>
                <w:rtl/>
              </w:rPr>
              <w:t>הכנסות</w:t>
            </w:r>
          </w:p>
        </w:tc>
        <w:tc>
          <w:tcPr>
            <w:tcW w:w="3636" w:type="dxa"/>
            <w:gridSpan w:val="2"/>
          </w:tcPr>
          <w:p w:rsidR="000E446D" w:rsidRDefault="000E446D" w:rsidP="003E5005">
            <w:pPr>
              <w:rPr>
                <w:rFonts w:cs="Arial"/>
                <w:rtl/>
              </w:rPr>
            </w:pPr>
          </w:p>
          <w:p w:rsidR="000E446D" w:rsidRPr="0024788B" w:rsidRDefault="000E446D" w:rsidP="003E5005">
            <w:pPr>
              <w:rPr>
                <w:rFonts w:cs="Arial"/>
                <w:rtl/>
              </w:rPr>
            </w:pPr>
            <w:r>
              <w:rPr>
                <w:rFonts w:cs="Arial" w:hint="cs"/>
                <w:rtl/>
              </w:rPr>
              <w:t>הכנסות</w:t>
            </w:r>
          </w:p>
        </w:tc>
      </w:tr>
      <w:tr w:rsidR="000E446D" w:rsidRPr="0024788B" w:rsidTr="003E5005">
        <w:tc>
          <w:tcPr>
            <w:tcW w:w="2029" w:type="dxa"/>
            <w:shd w:val="clear" w:color="auto" w:fill="auto"/>
          </w:tcPr>
          <w:p w:rsidR="000E446D" w:rsidRPr="0024788B" w:rsidRDefault="000E446D" w:rsidP="003E5005">
            <w:pPr>
              <w:rPr>
                <w:rFonts w:cs="Arial"/>
                <w:rtl/>
              </w:rPr>
            </w:pPr>
            <w:r w:rsidRPr="0024788B">
              <w:rPr>
                <w:rFonts w:cs="Arial"/>
                <w:rtl/>
              </w:rPr>
              <w:t>השתתפות הרשות:</w:t>
            </w:r>
          </w:p>
        </w:tc>
        <w:tc>
          <w:tcPr>
            <w:tcW w:w="1653" w:type="dxa"/>
            <w:shd w:val="clear" w:color="auto" w:fill="auto"/>
          </w:tcPr>
          <w:p w:rsidR="000E446D" w:rsidRPr="0024788B" w:rsidRDefault="000E446D" w:rsidP="003E5005">
            <w:pPr>
              <w:rPr>
                <w:rFonts w:cs="Arial"/>
                <w:rtl/>
              </w:rPr>
            </w:pPr>
          </w:p>
        </w:tc>
        <w:tc>
          <w:tcPr>
            <w:tcW w:w="1983" w:type="dxa"/>
            <w:shd w:val="clear" w:color="auto" w:fill="auto"/>
          </w:tcPr>
          <w:p w:rsidR="000E446D" w:rsidRPr="0024788B" w:rsidRDefault="000E446D" w:rsidP="003E5005">
            <w:pPr>
              <w:rPr>
                <w:rFonts w:cs="Arial"/>
                <w:rtl/>
              </w:rPr>
            </w:pPr>
            <w:r w:rsidRPr="0024788B">
              <w:rPr>
                <w:rFonts w:cs="Arial"/>
                <w:rtl/>
              </w:rPr>
              <w:t>השתתפות הרשות:</w:t>
            </w:r>
          </w:p>
        </w:tc>
        <w:tc>
          <w:tcPr>
            <w:tcW w:w="1653" w:type="dxa"/>
            <w:shd w:val="clear" w:color="auto" w:fill="auto"/>
          </w:tcPr>
          <w:p w:rsidR="000E446D" w:rsidRPr="0024788B" w:rsidRDefault="000E446D" w:rsidP="003E5005">
            <w:pPr>
              <w:rPr>
                <w:rFonts w:cs="Arial"/>
                <w:rtl/>
              </w:rPr>
            </w:pPr>
          </w:p>
        </w:tc>
        <w:tc>
          <w:tcPr>
            <w:tcW w:w="1917" w:type="dxa"/>
          </w:tcPr>
          <w:p w:rsidR="000E446D" w:rsidRPr="0024788B" w:rsidRDefault="000E446D" w:rsidP="003E5005">
            <w:pPr>
              <w:rPr>
                <w:rFonts w:cs="Arial"/>
                <w:rtl/>
              </w:rPr>
            </w:pPr>
            <w:r>
              <w:rPr>
                <w:rFonts w:cs="Arial" w:hint="cs"/>
                <w:rtl/>
              </w:rPr>
              <w:t xml:space="preserve">השתתפות הרשות </w:t>
            </w:r>
          </w:p>
        </w:tc>
        <w:tc>
          <w:tcPr>
            <w:tcW w:w="1719" w:type="dxa"/>
          </w:tcPr>
          <w:p w:rsidR="000E446D" w:rsidRPr="0024788B" w:rsidRDefault="000E446D" w:rsidP="003E5005">
            <w:pPr>
              <w:rPr>
                <w:rFonts w:cs="Arial"/>
                <w:rtl/>
              </w:rPr>
            </w:pPr>
          </w:p>
        </w:tc>
      </w:tr>
      <w:tr w:rsidR="000E446D" w:rsidRPr="0024788B" w:rsidTr="003E5005">
        <w:tc>
          <w:tcPr>
            <w:tcW w:w="2029" w:type="dxa"/>
            <w:shd w:val="clear" w:color="auto" w:fill="auto"/>
          </w:tcPr>
          <w:p w:rsidR="000E446D" w:rsidRPr="0024788B" w:rsidRDefault="000E446D" w:rsidP="003E5005">
            <w:pPr>
              <w:rPr>
                <w:rFonts w:cs="Arial"/>
                <w:rtl/>
              </w:rPr>
            </w:pPr>
          </w:p>
          <w:p w:rsidR="000E446D" w:rsidRPr="0024788B" w:rsidRDefault="000E446D" w:rsidP="003E5005">
            <w:pPr>
              <w:rPr>
                <w:rFonts w:cs="Arial"/>
                <w:rtl/>
              </w:rPr>
            </w:pPr>
            <w:r w:rsidRPr="0024788B">
              <w:rPr>
                <w:rFonts w:cs="Arial"/>
                <w:rtl/>
              </w:rPr>
              <w:t>מקורות הכנסה אחרים (במידה ויש):</w:t>
            </w:r>
          </w:p>
        </w:tc>
        <w:tc>
          <w:tcPr>
            <w:tcW w:w="1653" w:type="dxa"/>
            <w:shd w:val="clear" w:color="auto" w:fill="auto"/>
          </w:tcPr>
          <w:p w:rsidR="000E446D" w:rsidRPr="0024788B" w:rsidRDefault="000E446D" w:rsidP="003E5005">
            <w:pPr>
              <w:rPr>
                <w:rFonts w:cs="Arial"/>
                <w:rtl/>
              </w:rPr>
            </w:pPr>
          </w:p>
        </w:tc>
        <w:tc>
          <w:tcPr>
            <w:tcW w:w="1983" w:type="dxa"/>
            <w:shd w:val="clear" w:color="auto" w:fill="auto"/>
          </w:tcPr>
          <w:p w:rsidR="000E446D" w:rsidRPr="0024788B" w:rsidRDefault="000E446D" w:rsidP="003E5005">
            <w:pPr>
              <w:rPr>
                <w:rFonts w:cs="Arial"/>
                <w:rtl/>
              </w:rPr>
            </w:pPr>
            <w:r w:rsidRPr="0024788B">
              <w:rPr>
                <w:rFonts w:cs="Arial"/>
                <w:rtl/>
              </w:rPr>
              <w:t>מקורות הכנסה אחרים(במידה ויש):</w:t>
            </w:r>
          </w:p>
        </w:tc>
        <w:tc>
          <w:tcPr>
            <w:tcW w:w="1653" w:type="dxa"/>
            <w:shd w:val="clear" w:color="auto" w:fill="auto"/>
          </w:tcPr>
          <w:p w:rsidR="000E446D" w:rsidRPr="0024788B" w:rsidRDefault="000E446D" w:rsidP="003E5005">
            <w:pPr>
              <w:rPr>
                <w:rFonts w:cs="Arial"/>
                <w:rtl/>
              </w:rPr>
            </w:pPr>
          </w:p>
        </w:tc>
        <w:tc>
          <w:tcPr>
            <w:tcW w:w="1917" w:type="dxa"/>
          </w:tcPr>
          <w:p w:rsidR="000E446D" w:rsidRPr="0024788B" w:rsidRDefault="000E446D" w:rsidP="003E5005">
            <w:pPr>
              <w:rPr>
                <w:rFonts w:cs="Arial"/>
                <w:rtl/>
              </w:rPr>
            </w:pPr>
            <w:r w:rsidRPr="0024788B">
              <w:rPr>
                <w:rFonts w:cs="Arial"/>
                <w:rtl/>
              </w:rPr>
              <w:t>מקורות הכנסה אחרים(במידה ויש):</w:t>
            </w:r>
          </w:p>
        </w:tc>
        <w:tc>
          <w:tcPr>
            <w:tcW w:w="1719" w:type="dxa"/>
          </w:tcPr>
          <w:p w:rsidR="000E446D" w:rsidRPr="0024788B" w:rsidRDefault="000E446D" w:rsidP="003E5005">
            <w:pPr>
              <w:rPr>
                <w:rFonts w:cs="Arial"/>
                <w:rtl/>
              </w:rPr>
            </w:pPr>
          </w:p>
        </w:tc>
      </w:tr>
      <w:tr w:rsidR="000E446D" w:rsidRPr="0024788B" w:rsidTr="003E5005">
        <w:tc>
          <w:tcPr>
            <w:tcW w:w="2029" w:type="dxa"/>
            <w:shd w:val="clear" w:color="auto" w:fill="auto"/>
          </w:tcPr>
          <w:p w:rsidR="000E446D" w:rsidRPr="0024788B" w:rsidRDefault="000E446D" w:rsidP="003E5005">
            <w:pPr>
              <w:rPr>
                <w:rFonts w:cs="Arial"/>
                <w:rtl/>
              </w:rPr>
            </w:pPr>
            <w:r w:rsidRPr="0024788B">
              <w:rPr>
                <w:rFonts w:cs="Arial"/>
                <w:rtl/>
              </w:rPr>
              <w:t>התמיכה המבוקשת מהמשרד להגנת הסביבה:</w:t>
            </w:r>
          </w:p>
        </w:tc>
        <w:tc>
          <w:tcPr>
            <w:tcW w:w="1653" w:type="dxa"/>
            <w:shd w:val="clear" w:color="auto" w:fill="auto"/>
          </w:tcPr>
          <w:p w:rsidR="000E446D" w:rsidRPr="0024788B" w:rsidRDefault="000E446D" w:rsidP="003E5005">
            <w:pPr>
              <w:rPr>
                <w:rFonts w:cs="Arial"/>
                <w:rtl/>
              </w:rPr>
            </w:pPr>
          </w:p>
        </w:tc>
        <w:tc>
          <w:tcPr>
            <w:tcW w:w="1983" w:type="dxa"/>
            <w:shd w:val="clear" w:color="auto" w:fill="auto"/>
          </w:tcPr>
          <w:p w:rsidR="000E446D" w:rsidRPr="0024788B" w:rsidRDefault="000E446D" w:rsidP="003E5005">
            <w:pPr>
              <w:rPr>
                <w:rFonts w:cs="Arial"/>
                <w:rtl/>
              </w:rPr>
            </w:pPr>
            <w:r w:rsidRPr="0024788B">
              <w:rPr>
                <w:rFonts w:cs="Arial"/>
                <w:rtl/>
              </w:rPr>
              <w:t>התמיכה המבוקשת מהמשרד להגנת  הסביבה:</w:t>
            </w:r>
          </w:p>
        </w:tc>
        <w:tc>
          <w:tcPr>
            <w:tcW w:w="1653" w:type="dxa"/>
            <w:shd w:val="clear" w:color="auto" w:fill="auto"/>
          </w:tcPr>
          <w:p w:rsidR="000E446D" w:rsidRPr="0024788B" w:rsidRDefault="000E446D" w:rsidP="003E5005">
            <w:pPr>
              <w:rPr>
                <w:rFonts w:cs="Arial"/>
                <w:rtl/>
              </w:rPr>
            </w:pPr>
          </w:p>
        </w:tc>
        <w:tc>
          <w:tcPr>
            <w:tcW w:w="1917" w:type="dxa"/>
          </w:tcPr>
          <w:p w:rsidR="000E446D" w:rsidRPr="0024788B" w:rsidRDefault="000E446D" w:rsidP="003E5005">
            <w:pPr>
              <w:rPr>
                <w:rFonts w:cs="Arial"/>
                <w:rtl/>
              </w:rPr>
            </w:pPr>
            <w:r w:rsidRPr="0024788B">
              <w:rPr>
                <w:rFonts w:cs="Arial"/>
                <w:rtl/>
              </w:rPr>
              <w:t>התמיכה המבוקשת מהמשרד להגנת  הסביבה:</w:t>
            </w:r>
          </w:p>
        </w:tc>
        <w:tc>
          <w:tcPr>
            <w:tcW w:w="1719" w:type="dxa"/>
          </w:tcPr>
          <w:p w:rsidR="000E446D" w:rsidRPr="0024788B" w:rsidRDefault="000E446D" w:rsidP="003E5005">
            <w:pPr>
              <w:rPr>
                <w:rFonts w:cs="Arial"/>
                <w:rtl/>
              </w:rPr>
            </w:pPr>
          </w:p>
        </w:tc>
      </w:tr>
      <w:tr w:rsidR="000E446D" w:rsidRPr="0024788B" w:rsidTr="003E5005">
        <w:tc>
          <w:tcPr>
            <w:tcW w:w="2029" w:type="dxa"/>
            <w:shd w:val="clear" w:color="auto" w:fill="auto"/>
          </w:tcPr>
          <w:p w:rsidR="000E446D" w:rsidRPr="0024788B" w:rsidRDefault="000E446D" w:rsidP="003E5005">
            <w:pPr>
              <w:rPr>
                <w:rFonts w:cs="Arial"/>
                <w:rtl/>
              </w:rPr>
            </w:pPr>
            <w:r w:rsidRPr="0024788B">
              <w:rPr>
                <w:rFonts w:cs="Arial"/>
                <w:rtl/>
              </w:rPr>
              <w:t>סה"כ הכנסות</w:t>
            </w:r>
          </w:p>
        </w:tc>
        <w:tc>
          <w:tcPr>
            <w:tcW w:w="1653" w:type="dxa"/>
            <w:shd w:val="clear" w:color="auto" w:fill="auto"/>
          </w:tcPr>
          <w:p w:rsidR="000E446D" w:rsidRPr="0024788B" w:rsidRDefault="000E446D" w:rsidP="003E5005">
            <w:pPr>
              <w:rPr>
                <w:rFonts w:cs="Arial"/>
                <w:rtl/>
              </w:rPr>
            </w:pPr>
          </w:p>
        </w:tc>
        <w:tc>
          <w:tcPr>
            <w:tcW w:w="1983" w:type="dxa"/>
            <w:shd w:val="clear" w:color="auto" w:fill="auto"/>
          </w:tcPr>
          <w:p w:rsidR="000E446D" w:rsidRPr="0024788B" w:rsidRDefault="000E446D" w:rsidP="003E5005">
            <w:pPr>
              <w:rPr>
                <w:rFonts w:cs="Arial"/>
                <w:rtl/>
              </w:rPr>
            </w:pPr>
            <w:r w:rsidRPr="0024788B">
              <w:rPr>
                <w:rFonts w:cs="Arial"/>
                <w:rtl/>
              </w:rPr>
              <w:t>סה"כ הכנסות</w:t>
            </w:r>
          </w:p>
        </w:tc>
        <w:tc>
          <w:tcPr>
            <w:tcW w:w="1653" w:type="dxa"/>
            <w:shd w:val="clear" w:color="auto" w:fill="auto"/>
          </w:tcPr>
          <w:p w:rsidR="000E446D" w:rsidRPr="0024788B" w:rsidRDefault="000E446D" w:rsidP="003E5005">
            <w:pPr>
              <w:rPr>
                <w:rFonts w:cs="Arial"/>
                <w:rtl/>
              </w:rPr>
            </w:pPr>
          </w:p>
        </w:tc>
        <w:tc>
          <w:tcPr>
            <w:tcW w:w="1917" w:type="dxa"/>
          </w:tcPr>
          <w:p w:rsidR="000E446D" w:rsidRPr="0024788B" w:rsidRDefault="000E446D" w:rsidP="003E5005">
            <w:pPr>
              <w:rPr>
                <w:rFonts w:cs="Arial"/>
                <w:rtl/>
              </w:rPr>
            </w:pPr>
            <w:r w:rsidRPr="0024788B">
              <w:rPr>
                <w:rFonts w:cs="Arial"/>
                <w:rtl/>
              </w:rPr>
              <w:t>סה"כ הכנסות</w:t>
            </w:r>
          </w:p>
        </w:tc>
        <w:tc>
          <w:tcPr>
            <w:tcW w:w="1719" w:type="dxa"/>
          </w:tcPr>
          <w:p w:rsidR="000E446D" w:rsidRPr="0024788B" w:rsidRDefault="000E446D" w:rsidP="003E5005">
            <w:pPr>
              <w:rPr>
                <w:rFonts w:cs="Arial"/>
                <w:rtl/>
              </w:rPr>
            </w:pPr>
          </w:p>
        </w:tc>
      </w:tr>
      <w:tr w:rsidR="000E446D" w:rsidRPr="0024788B" w:rsidTr="003E5005">
        <w:tc>
          <w:tcPr>
            <w:tcW w:w="3682" w:type="dxa"/>
            <w:gridSpan w:val="2"/>
            <w:shd w:val="clear" w:color="auto" w:fill="auto"/>
          </w:tcPr>
          <w:p w:rsidR="000E446D" w:rsidRPr="0024788B" w:rsidRDefault="000E446D" w:rsidP="003E5005">
            <w:pPr>
              <w:rPr>
                <w:rFonts w:cs="Arial"/>
                <w:rtl/>
              </w:rPr>
            </w:pPr>
          </w:p>
        </w:tc>
        <w:tc>
          <w:tcPr>
            <w:tcW w:w="3636" w:type="dxa"/>
            <w:gridSpan w:val="2"/>
            <w:shd w:val="clear" w:color="auto" w:fill="auto"/>
          </w:tcPr>
          <w:p w:rsidR="000E446D" w:rsidRPr="0024788B" w:rsidRDefault="000E446D" w:rsidP="003E5005">
            <w:pPr>
              <w:rPr>
                <w:rFonts w:cs="Arial"/>
                <w:rtl/>
              </w:rPr>
            </w:pPr>
          </w:p>
        </w:tc>
        <w:tc>
          <w:tcPr>
            <w:tcW w:w="3636" w:type="dxa"/>
            <w:gridSpan w:val="2"/>
          </w:tcPr>
          <w:p w:rsidR="000E446D" w:rsidRPr="0024788B" w:rsidRDefault="000E446D" w:rsidP="003E5005">
            <w:pPr>
              <w:rPr>
                <w:rFonts w:cs="Arial"/>
                <w:rtl/>
              </w:rPr>
            </w:pPr>
          </w:p>
        </w:tc>
      </w:tr>
      <w:tr w:rsidR="000E446D" w:rsidRPr="0024788B" w:rsidTr="003E5005">
        <w:tc>
          <w:tcPr>
            <w:tcW w:w="3682" w:type="dxa"/>
            <w:gridSpan w:val="2"/>
            <w:shd w:val="clear" w:color="auto" w:fill="auto"/>
          </w:tcPr>
          <w:p w:rsidR="000E446D" w:rsidRPr="0024788B" w:rsidRDefault="000E446D" w:rsidP="003E5005">
            <w:pPr>
              <w:rPr>
                <w:rFonts w:cs="Arial"/>
                <w:rtl/>
              </w:rPr>
            </w:pPr>
            <w:r w:rsidRPr="0024788B">
              <w:rPr>
                <w:rFonts w:cs="Arial"/>
                <w:rtl/>
              </w:rPr>
              <w:t>הוצאות</w:t>
            </w:r>
          </w:p>
        </w:tc>
        <w:tc>
          <w:tcPr>
            <w:tcW w:w="3636" w:type="dxa"/>
            <w:gridSpan w:val="2"/>
            <w:shd w:val="clear" w:color="auto" w:fill="auto"/>
          </w:tcPr>
          <w:p w:rsidR="000E446D" w:rsidRPr="0024788B" w:rsidRDefault="000E446D" w:rsidP="003E5005">
            <w:pPr>
              <w:rPr>
                <w:rFonts w:cs="Arial"/>
                <w:rtl/>
              </w:rPr>
            </w:pPr>
            <w:r w:rsidRPr="0024788B">
              <w:rPr>
                <w:rFonts w:cs="Arial"/>
                <w:rtl/>
              </w:rPr>
              <w:t>הוצאות</w:t>
            </w:r>
          </w:p>
        </w:tc>
        <w:tc>
          <w:tcPr>
            <w:tcW w:w="3636" w:type="dxa"/>
            <w:gridSpan w:val="2"/>
          </w:tcPr>
          <w:p w:rsidR="000E446D" w:rsidRPr="0024788B" w:rsidRDefault="000E446D" w:rsidP="003E5005">
            <w:pPr>
              <w:rPr>
                <w:rFonts w:cs="Arial"/>
                <w:rtl/>
              </w:rPr>
            </w:pPr>
            <w:r w:rsidRPr="0024788B">
              <w:rPr>
                <w:rFonts w:cs="Arial"/>
                <w:rtl/>
              </w:rPr>
              <w:t>הוצאות</w:t>
            </w:r>
          </w:p>
        </w:tc>
      </w:tr>
      <w:tr w:rsidR="000E446D" w:rsidRPr="0024788B" w:rsidTr="003E5005">
        <w:tc>
          <w:tcPr>
            <w:tcW w:w="2029" w:type="dxa"/>
            <w:shd w:val="clear" w:color="auto" w:fill="auto"/>
          </w:tcPr>
          <w:p w:rsidR="000E446D" w:rsidRPr="0024788B" w:rsidRDefault="000E446D" w:rsidP="003E5005">
            <w:pPr>
              <w:rPr>
                <w:rFonts w:cs="Arial"/>
                <w:rtl/>
              </w:rPr>
            </w:pPr>
            <w:r w:rsidRPr="0024788B">
              <w:rPr>
                <w:rFonts w:cs="Arial"/>
                <w:rtl/>
              </w:rPr>
              <w:t xml:space="preserve">מרכיב </w:t>
            </w:r>
          </w:p>
        </w:tc>
        <w:tc>
          <w:tcPr>
            <w:tcW w:w="1653" w:type="dxa"/>
            <w:shd w:val="clear" w:color="auto" w:fill="auto"/>
          </w:tcPr>
          <w:p w:rsidR="000E446D" w:rsidRPr="0024788B" w:rsidRDefault="000E446D" w:rsidP="003E5005">
            <w:pPr>
              <w:rPr>
                <w:rFonts w:cs="Arial"/>
                <w:rtl/>
              </w:rPr>
            </w:pPr>
            <w:r w:rsidRPr="0024788B">
              <w:rPr>
                <w:rFonts w:cs="Arial"/>
                <w:rtl/>
              </w:rPr>
              <w:t>עלות כוללת  לכלל בתי הספר</w:t>
            </w:r>
          </w:p>
        </w:tc>
        <w:tc>
          <w:tcPr>
            <w:tcW w:w="1983" w:type="dxa"/>
            <w:shd w:val="clear" w:color="auto" w:fill="auto"/>
          </w:tcPr>
          <w:p w:rsidR="000E446D" w:rsidRPr="0024788B" w:rsidRDefault="000E446D" w:rsidP="003E5005">
            <w:pPr>
              <w:rPr>
                <w:rFonts w:cs="Arial"/>
                <w:rtl/>
              </w:rPr>
            </w:pPr>
            <w:r w:rsidRPr="0024788B">
              <w:rPr>
                <w:rFonts w:cs="Arial"/>
                <w:rtl/>
              </w:rPr>
              <w:t xml:space="preserve">מרכיב </w:t>
            </w:r>
          </w:p>
        </w:tc>
        <w:tc>
          <w:tcPr>
            <w:tcW w:w="1653" w:type="dxa"/>
            <w:shd w:val="clear" w:color="auto" w:fill="auto"/>
          </w:tcPr>
          <w:p w:rsidR="000E446D" w:rsidRPr="0024788B" w:rsidRDefault="000E446D" w:rsidP="003E5005">
            <w:pPr>
              <w:rPr>
                <w:rFonts w:cs="Arial"/>
                <w:rtl/>
              </w:rPr>
            </w:pPr>
            <w:r w:rsidRPr="0024788B">
              <w:rPr>
                <w:rFonts w:cs="Arial"/>
                <w:rtl/>
              </w:rPr>
              <w:t xml:space="preserve">עלות כוללת  </w:t>
            </w:r>
          </w:p>
        </w:tc>
        <w:tc>
          <w:tcPr>
            <w:tcW w:w="1917" w:type="dxa"/>
          </w:tcPr>
          <w:p w:rsidR="000E446D" w:rsidRPr="0024788B" w:rsidRDefault="000E446D" w:rsidP="003E5005">
            <w:pPr>
              <w:rPr>
                <w:rFonts w:cs="Arial"/>
                <w:rtl/>
              </w:rPr>
            </w:pPr>
            <w:r>
              <w:rPr>
                <w:rFonts w:cs="Arial" w:hint="cs"/>
                <w:rtl/>
              </w:rPr>
              <w:t>מרכיב</w:t>
            </w:r>
          </w:p>
        </w:tc>
        <w:tc>
          <w:tcPr>
            <w:tcW w:w="1719" w:type="dxa"/>
          </w:tcPr>
          <w:p w:rsidR="000E446D" w:rsidRPr="0024788B" w:rsidRDefault="000E446D" w:rsidP="003E5005">
            <w:pPr>
              <w:rPr>
                <w:rFonts w:cs="Arial"/>
                <w:rtl/>
              </w:rPr>
            </w:pPr>
            <w:r>
              <w:rPr>
                <w:rFonts w:cs="Arial" w:hint="cs"/>
                <w:rtl/>
              </w:rPr>
              <w:t>עלות כוללת</w:t>
            </w:r>
          </w:p>
        </w:tc>
      </w:tr>
      <w:tr w:rsidR="000E446D" w:rsidRPr="0024788B" w:rsidTr="003E5005">
        <w:tc>
          <w:tcPr>
            <w:tcW w:w="2029" w:type="dxa"/>
            <w:shd w:val="clear" w:color="auto" w:fill="auto"/>
          </w:tcPr>
          <w:p w:rsidR="000E446D" w:rsidRPr="0024788B" w:rsidRDefault="000E446D" w:rsidP="003E5005">
            <w:pPr>
              <w:rPr>
                <w:rFonts w:cs="Arial"/>
                <w:rtl/>
              </w:rPr>
            </w:pPr>
          </w:p>
        </w:tc>
        <w:tc>
          <w:tcPr>
            <w:tcW w:w="1653" w:type="dxa"/>
            <w:shd w:val="clear" w:color="auto" w:fill="auto"/>
          </w:tcPr>
          <w:p w:rsidR="000E446D" w:rsidRPr="0024788B" w:rsidRDefault="000E446D" w:rsidP="003E5005">
            <w:pPr>
              <w:rPr>
                <w:rFonts w:cs="Arial"/>
                <w:rtl/>
              </w:rPr>
            </w:pPr>
          </w:p>
        </w:tc>
        <w:tc>
          <w:tcPr>
            <w:tcW w:w="1983" w:type="dxa"/>
            <w:shd w:val="clear" w:color="auto" w:fill="auto"/>
          </w:tcPr>
          <w:p w:rsidR="000E446D" w:rsidRPr="0024788B" w:rsidRDefault="000E446D" w:rsidP="003E5005">
            <w:pPr>
              <w:rPr>
                <w:rFonts w:cs="Arial"/>
                <w:rtl/>
              </w:rPr>
            </w:pPr>
          </w:p>
        </w:tc>
        <w:tc>
          <w:tcPr>
            <w:tcW w:w="1653" w:type="dxa"/>
            <w:shd w:val="clear" w:color="auto" w:fill="auto"/>
          </w:tcPr>
          <w:p w:rsidR="000E446D" w:rsidRPr="0024788B" w:rsidRDefault="000E446D" w:rsidP="003E5005">
            <w:pPr>
              <w:rPr>
                <w:rFonts w:cs="Arial"/>
                <w:rtl/>
              </w:rPr>
            </w:pPr>
          </w:p>
        </w:tc>
        <w:tc>
          <w:tcPr>
            <w:tcW w:w="1917" w:type="dxa"/>
          </w:tcPr>
          <w:p w:rsidR="000E446D" w:rsidRPr="0024788B" w:rsidRDefault="000E446D" w:rsidP="003E5005">
            <w:pPr>
              <w:rPr>
                <w:rFonts w:cs="Arial"/>
                <w:rtl/>
              </w:rPr>
            </w:pPr>
          </w:p>
        </w:tc>
        <w:tc>
          <w:tcPr>
            <w:tcW w:w="1719" w:type="dxa"/>
          </w:tcPr>
          <w:p w:rsidR="000E446D" w:rsidRPr="0024788B" w:rsidRDefault="000E446D" w:rsidP="003E5005">
            <w:pPr>
              <w:rPr>
                <w:rFonts w:cs="Arial"/>
                <w:rtl/>
              </w:rPr>
            </w:pPr>
          </w:p>
        </w:tc>
      </w:tr>
      <w:tr w:rsidR="000E446D" w:rsidRPr="0024788B" w:rsidTr="003E5005">
        <w:tc>
          <w:tcPr>
            <w:tcW w:w="2029" w:type="dxa"/>
            <w:shd w:val="clear" w:color="auto" w:fill="auto"/>
          </w:tcPr>
          <w:p w:rsidR="000E446D" w:rsidRPr="0024788B" w:rsidRDefault="000E446D" w:rsidP="003E5005">
            <w:pPr>
              <w:rPr>
                <w:rFonts w:cs="Arial"/>
                <w:rtl/>
              </w:rPr>
            </w:pPr>
          </w:p>
        </w:tc>
        <w:tc>
          <w:tcPr>
            <w:tcW w:w="1653" w:type="dxa"/>
            <w:shd w:val="clear" w:color="auto" w:fill="auto"/>
          </w:tcPr>
          <w:p w:rsidR="000E446D" w:rsidRPr="0024788B" w:rsidRDefault="000E446D" w:rsidP="003E5005">
            <w:pPr>
              <w:rPr>
                <w:rFonts w:cs="Arial"/>
                <w:rtl/>
              </w:rPr>
            </w:pPr>
          </w:p>
        </w:tc>
        <w:tc>
          <w:tcPr>
            <w:tcW w:w="1983" w:type="dxa"/>
            <w:shd w:val="clear" w:color="auto" w:fill="auto"/>
          </w:tcPr>
          <w:p w:rsidR="000E446D" w:rsidRPr="0024788B" w:rsidRDefault="000E446D" w:rsidP="003E5005">
            <w:pPr>
              <w:rPr>
                <w:rFonts w:cs="Arial"/>
                <w:rtl/>
              </w:rPr>
            </w:pPr>
          </w:p>
        </w:tc>
        <w:tc>
          <w:tcPr>
            <w:tcW w:w="1653" w:type="dxa"/>
            <w:shd w:val="clear" w:color="auto" w:fill="auto"/>
          </w:tcPr>
          <w:p w:rsidR="000E446D" w:rsidRPr="0024788B" w:rsidRDefault="000E446D" w:rsidP="003E5005">
            <w:pPr>
              <w:rPr>
                <w:rFonts w:cs="Arial"/>
                <w:rtl/>
              </w:rPr>
            </w:pPr>
          </w:p>
        </w:tc>
        <w:tc>
          <w:tcPr>
            <w:tcW w:w="1917" w:type="dxa"/>
          </w:tcPr>
          <w:p w:rsidR="000E446D" w:rsidRPr="0024788B" w:rsidRDefault="000E446D" w:rsidP="003E5005">
            <w:pPr>
              <w:rPr>
                <w:rFonts w:cs="Arial"/>
                <w:rtl/>
              </w:rPr>
            </w:pPr>
          </w:p>
        </w:tc>
        <w:tc>
          <w:tcPr>
            <w:tcW w:w="1719" w:type="dxa"/>
          </w:tcPr>
          <w:p w:rsidR="000E446D" w:rsidRPr="0024788B" w:rsidRDefault="000E446D" w:rsidP="003E5005">
            <w:pPr>
              <w:rPr>
                <w:rFonts w:cs="Arial"/>
                <w:rtl/>
              </w:rPr>
            </w:pPr>
          </w:p>
        </w:tc>
      </w:tr>
      <w:tr w:rsidR="000E446D" w:rsidRPr="0024788B" w:rsidTr="003E5005">
        <w:tc>
          <w:tcPr>
            <w:tcW w:w="2029" w:type="dxa"/>
            <w:shd w:val="clear" w:color="auto" w:fill="auto"/>
          </w:tcPr>
          <w:p w:rsidR="000E446D" w:rsidRPr="0024788B" w:rsidRDefault="000E446D" w:rsidP="003E5005">
            <w:pPr>
              <w:rPr>
                <w:rFonts w:cs="Arial"/>
                <w:rtl/>
              </w:rPr>
            </w:pPr>
          </w:p>
        </w:tc>
        <w:tc>
          <w:tcPr>
            <w:tcW w:w="1653" w:type="dxa"/>
            <w:shd w:val="clear" w:color="auto" w:fill="auto"/>
          </w:tcPr>
          <w:p w:rsidR="000E446D" w:rsidRPr="0024788B" w:rsidRDefault="000E446D" w:rsidP="003E5005">
            <w:pPr>
              <w:rPr>
                <w:rFonts w:cs="Arial"/>
                <w:rtl/>
              </w:rPr>
            </w:pPr>
          </w:p>
        </w:tc>
        <w:tc>
          <w:tcPr>
            <w:tcW w:w="1983" w:type="dxa"/>
            <w:shd w:val="clear" w:color="auto" w:fill="auto"/>
          </w:tcPr>
          <w:p w:rsidR="000E446D" w:rsidRPr="0024788B" w:rsidRDefault="000E446D" w:rsidP="003E5005">
            <w:pPr>
              <w:rPr>
                <w:rFonts w:cs="Arial"/>
                <w:rtl/>
              </w:rPr>
            </w:pPr>
          </w:p>
        </w:tc>
        <w:tc>
          <w:tcPr>
            <w:tcW w:w="1653" w:type="dxa"/>
            <w:shd w:val="clear" w:color="auto" w:fill="auto"/>
          </w:tcPr>
          <w:p w:rsidR="000E446D" w:rsidRPr="0024788B" w:rsidRDefault="000E446D" w:rsidP="003E5005">
            <w:pPr>
              <w:rPr>
                <w:rFonts w:cs="Arial"/>
                <w:rtl/>
              </w:rPr>
            </w:pPr>
          </w:p>
        </w:tc>
        <w:tc>
          <w:tcPr>
            <w:tcW w:w="1917" w:type="dxa"/>
          </w:tcPr>
          <w:p w:rsidR="000E446D" w:rsidRPr="0024788B" w:rsidRDefault="000E446D" w:rsidP="003E5005">
            <w:pPr>
              <w:rPr>
                <w:rFonts w:cs="Arial"/>
                <w:rtl/>
              </w:rPr>
            </w:pPr>
          </w:p>
        </w:tc>
        <w:tc>
          <w:tcPr>
            <w:tcW w:w="1719" w:type="dxa"/>
          </w:tcPr>
          <w:p w:rsidR="000E446D" w:rsidRPr="0024788B" w:rsidRDefault="000E446D" w:rsidP="003E5005">
            <w:pPr>
              <w:rPr>
                <w:rFonts w:cs="Arial"/>
                <w:rtl/>
              </w:rPr>
            </w:pPr>
          </w:p>
        </w:tc>
      </w:tr>
      <w:tr w:rsidR="000E446D" w:rsidRPr="0024788B" w:rsidTr="003E5005">
        <w:tc>
          <w:tcPr>
            <w:tcW w:w="2029" w:type="dxa"/>
            <w:shd w:val="clear" w:color="auto" w:fill="auto"/>
          </w:tcPr>
          <w:p w:rsidR="000E446D" w:rsidRPr="0024788B" w:rsidRDefault="000E446D" w:rsidP="003E5005">
            <w:pPr>
              <w:rPr>
                <w:rFonts w:cs="Arial"/>
                <w:rtl/>
              </w:rPr>
            </w:pPr>
          </w:p>
        </w:tc>
        <w:tc>
          <w:tcPr>
            <w:tcW w:w="1653" w:type="dxa"/>
            <w:shd w:val="clear" w:color="auto" w:fill="auto"/>
          </w:tcPr>
          <w:p w:rsidR="000E446D" w:rsidRPr="0024788B" w:rsidRDefault="000E446D" w:rsidP="003E5005">
            <w:pPr>
              <w:rPr>
                <w:rFonts w:cs="Arial"/>
                <w:rtl/>
              </w:rPr>
            </w:pPr>
          </w:p>
        </w:tc>
        <w:tc>
          <w:tcPr>
            <w:tcW w:w="1983" w:type="dxa"/>
            <w:shd w:val="clear" w:color="auto" w:fill="auto"/>
          </w:tcPr>
          <w:p w:rsidR="000E446D" w:rsidRPr="0024788B" w:rsidRDefault="000E446D" w:rsidP="003E5005">
            <w:pPr>
              <w:rPr>
                <w:rFonts w:cs="Arial"/>
                <w:rtl/>
              </w:rPr>
            </w:pPr>
          </w:p>
        </w:tc>
        <w:tc>
          <w:tcPr>
            <w:tcW w:w="1653" w:type="dxa"/>
            <w:shd w:val="clear" w:color="auto" w:fill="auto"/>
          </w:tcPr>
          <w:p w:rsidR="000E446D" w:rsidRPr="0024788B" w:rsidRDefault="000E446D" w:rsidP="003E5005">
            <w:pPr>
              <w:rPr>
                <w:rFonts w:cs="Arial"/>
                <w:rtl/>
              </w:rPr>
            </w:pPr>
          </w:p>
        </w:tc>
        <w:tc>
          <w:tcPr>
            <w:tcW w:w="1917" w:type="dxa"/>
          </w:tcPr>
          <w:p w:rsidR="000E446D" w:rsidRPr="0024788B" w:rsidRDefault="000E446D" w:rsidP="003E5005">
            <w:pPr>
              <w:rPr>
                <w:rFonts w:cs="Arial"/>
                <w:rtl/>
              </w:rPr>
            </w:pPr>
          </w:p>
        </w:tc>
        <w:tc>
          <w:tcPr>
            <w:tcW w:w="1719" w:type="dxa"/>
          </w:tcPr>
          <w:p w:rsidR="000E446D" w:rsidRPr="0024788B" w:rsidRDefault="000E446D" w:rsidP="003E5005">
            <w:pPr>
              <w:rPr>
                <w:rFonts w:cs="Arial"/>
                <w:rtl/>
              </w:rPr>
            </w:pPr>
          </w:p>
        </w:tc>
      </w:tr>
      <w:tr w:rsidR="000E446D" w:rsidRPr="0024788B" w:rsidTr="003E5005">
        <w:tc>
          <w:tcPr>
            <w:tcW w:w="2029" w:type="dxa"/>
            <w:shd w:val="clear" w:color="auto" w:fill="auto"/>
          </w:tcPr>
          <w:p w:rsidR="000E446D" w:rsidRPr="0024788B" w:rsidRDefault="000E446D" w:rsidP="003E5005">
            <w:pPr>
              <w:rPr>
                <w:rFonts w:cs="Arial"/>
                <w:rtl/>
              </w:rPr>
            </w:pPr>
          </w:p>
        </w:tc>
        <w:tc>
          <w:tcPr>
            <w:tcW w:w="1653" w:type="dxa"/>
            <w:shd w:val="clear" w:color="auto" w:fill="auto"/>
          </w:tcPr>
          <w:p w:rsidR="000E446D" w:rsidRPr="0024788B" w:rsidRDefault="000E446D" w:rsidP="003E5005">
            <w:pPr>
              <w:rPr>
                <w:rFonts w:cs="Arial"/>
                <w:rtl/>
              </w:rPr>
            </w:pPr>
          </w:p>
        </w:tc>
        <w:tc>
          <w:tcPr>
            <w:tcW w:w="1983" w:type="dxa"/>
            <w:shd w:val="clear" w:color="auto" w:fill="auto"/>
          </w:tcPr>
          <w:p w:rsidR="000E446D" w:rsidRPr="0024788B" w:rsidRDefault="000E446D" w:rsidP="003E5005">
            <w:pPr>
              <w:rPr>
                <w:rFonts w:cs="Arial"/>
                <w:rtl/>
              </w:rPr>
            </w:pPr>
          </w:p>
        </w:tc>
        <w:tc>
          <w:tcPr>
            <w:tcW w:w="1653" w:type="dxa"/>
            <w:shd w:val="clear" w:color="auto" w:fill="auto"/>
          </w:tcPr>
          <w:p w:rsidR="000E446D" w:rsidRPr="0024788B" w:rsidRDefault="000E446D" w:rsidP="003E5005">
            <w:pPr>
              <w:rPr>
                <w:rFonts w:cs="Arial"/>
                <w:rtl/>
              </w:rPr>
            </w:pPr>
          </w:p>
        </w:tc>
        <w:tc>
          <w:tcPr>
            <w:tcW w:w="1917" w:type="dxa"/>
          </w:tcPr>
          <w:p w:rsidR="000E446D" w:rsidRPr="0024788B" w:rsidRDefault="000E446D" w:rsidP="003E5005">
            <w:pPr>
              <w:rPr>
                <w:rFonts w:cs="Arial"/>
                <w:rtl/>
              </w:rPr>
            </w:pPr>
          </w:p>
        </w:tc>
        <w:tc>
          <w:tcPr>
            <w:tcW w:w="1719" w:type="dxa"/>
          </w:tcPr>
          <w:p w:rsidR="000E446D" w:rsidRPr="0024788B" w:rsidRDefault="000E446D" w:rsidP="003E5005">
            <w:pPr>
              <w:rPr>
                <w:rFonts w:cs="Arial"/>
                <w:rtl/>
              </w:rPr>
            </w:pPr>
          </w:p>
        </w:tc>
      </w:tr>
      <w:tr w:rsidR="000E446D" w:rsidRPr="0024788B" w:rsidTr="003E5005">
        <w:tc>
          <w:tcPr>
            <w:tcW w:w="2029" w:type="dxa"/>
            <w:shd w:val="clear" w:color="auto" w:fill="auto"/>
          </w:tcPr>
          <w:p w:rsidR="000E446D" w:rsidRPr="0024788B" w:rsidRDefault="000E446D" w:rsidP="003E5005">
            <w:pPr>
              <w:rPr>
                <w:rFonts w:cs="Arial"/>
                <w:rtl/>
              </w:rPr>
            </w:pPr>
          </w:p>
        </w:tc>
        <w:tc>
          <w:tcPr>
            <w:tcW w:w="1653" w:type="dxa"/>
            <w:shd w:val="clear" w:color="auto" w:fill="auto"/>
          </w:tcPr>
          <w:p w:rsidR="000E446D" w:rsidRPr="0024788B" w:rsidRDefault="000E446D" w:rsidP="003E5005">
            <w:pPr>
              <w:rPr>
                <w:rFonts w:cs="Arial"/>
                <w:rtl/>
              </w:rPr>
            </w:pPr>
          </w:p>
        </w:tc>
        <w:tc>
          <w:tcPr>
            <w:tcW w:w="1983" w:type="dxa"/>
            <w:shd w:val="clear" w:color="auto" w:fill="auto"/>
          </w:tcPr>
          <w:p w:rsidR="000E446D" w:rsidRPr="0024788B" w:rsidRDefault="000E446D" w:rsidP="003E5005">
            <w:pPr>
              <w:rPr>
                <w:rFonts w:cs="Arial"/>
                <w:rtl/>
              </w:rPr>
            </w:pPr>
          </w:p>
        </w:tc>
        <w:tc>
          <w:tcPr>
            <w:tcW w:w="1653" w:type="dxa"/>
            <w:shd w:val="clear" w:color="auto" w:fill="auto"/>
          </w:tcPr>
          <w:p w:rsidR="000E446D" w:rsidRPr="0024788B" w:rsidRDefault="000E446D" w:rsidP="003E5005">
            <w:pPr>
              <w:rPr>
                <w:rFonts w:cs="Arial"/>
                <w:rtl/>
              </w:rPr>
            </w:pPr>
          </w:p>
        </w:tc>
        <w:tc>
          <w:tcPr>
            <w:tcW w:w="1917" w:type="dxa"/>
          </w:tcPr>
          <w:p w:rsidR="000E446D" w:rsidRPr="0024788B" w:rsidRDefault="000E446D" w:rsidP="003E5005">
            <w:pPr>
              <w:rPr>
                <w:rFonts w:cs="Arial"/>
                <w:rtl/>
              </w:rPr>
            </w:pPr>
          </w:p>
        </w:tc>
        <w:tc>
          <w:tcPr>
            <w:tcW w:w="1719" w:type="dxa"/>
          </w:tcPr>
          <w:p w:rsidR="000E446D" w:rsidRPr="0024788B" w:rsidRDefault="000E446D" w:rsidP="003E5005">
            <w:pPr>
              <w:rPr>
                <w:rFonts w:cs="Arial"/>
                <w:rtl/>
              </w:rPr>
            </w:pPr>
          </w:p>
        </w:tc>
      </w:tr>
      <w:tr w:rsidR="000E446D" w:rsidRPr="0024788B" w:rsidTr="003E5005">
        <w:tc>
          <w:tcPr>
            <w:tcW w:w="2029" w:type="dxa"/>
            <w:shd w:val="clear" w:color="auto" w:fill="auto"/>
          </w:tcPr>
          <w:p w:rsidR="000E446D" w:rsidRPr="0024788B" w:rsidRDefault="000E446D" w:rsidP="003E5005">
            <w:pPr>
              <w:rPr>
                <w:rFonts w:cs="Arial"/>
                <w:rtl/>
              </w:rPr>
            </w:pPr>
          </w:p>
        </w:tc>
        <w:tc>
          <w:tcPr>
            <w:tcW w:w="1653" w:type="dxa"/>
            <w:shd w:val="clear" w:color="auto" w:fill="auto"/>
          </w:tcPr>
          <w:p w:rsidR="000E446D" w:rsidRPr="0024788B" w:rsidRDefault="000E446D" w:rsidP="003E5005">
            <w:pPr>
              <w:rPr>
                <w:rFonts w:cs="Arial"/>
                <w:rtl/>
              </w:rPr>
            </w:pPr>
          </w:p>
        </w:tc>
        <w:tc>
          <w:tcPr>
            <w:tcW w:w="1983" w:type="dxa"/>
            <w:shd w:val="clear" w:color="auto" w:fill="auto"/>
          </w:tcPr>
          <w:p w:rsidR="000E446D" w:rsidRPr="0024788B" w:rsidRDefault="000E446D" w:rsidP="003E5005">
            <w:pPr>
              <w:rPr>
                <w:rFonts w:cs="Arial"/>
                <w:rtl/>
              </w:rPr>
            </w:pPr>
          </w:p>
        </w:tc>
        <w:tc>
          <w:tcPr>
            <w:tcW w:w="1653" w:type="dxa"/>
            <w:shd w:val="clear" w:color="auto" w:fill="auto"/>
          </w:tcPr>
          <w:p w:rsidR="000E446D" w:rsidRPr="0024788B" w:rsidRDefault="000E446D" w:rsidP="003E5005">
            <w:pPr>
              <w:rPr>
                <w:rFonts w:cs="Arial"/>
                <w:rtl/>
              </w:rPr>
            </w:pPr>
          </w:p>
        </w:tc>
        <w:tc>
          <w:tcPr>
            <w:tcW w:w="1917" w:type="dxa"/>
          </w:tcPr>
          <w:p w:rsidR="000E446D" w:rsidRPr="0024788B" w:rsidRDefault="000E446D" w:rsidP="003E5005">
            <w:pPr>
              <w:rPr>
                <w:rFonts w:cs="Arial"/>
                <w:rtl/>
              </w:rPr>
            </w:pPr>
          </w:p>
        </w:tc>
        <w:tc>
          <w:tcPr>
            <w:tcW w:w="1719" w:type="dxa"/>
          </w:tcPr>
          <w:p w:rsidR="000E446D" w:rsidRPr="0024788B" w:rsidRDefault="000E446D" w:rsidP="003E5005">
            <w:pPr>
              <w:rPr>
                <w:rFonts w:cs="Arial"/>
                <w:rtl/>
              </w:rPr>
            </w:pPr>
          </w:p>
        </w:tc>
      </w:tr>
      <w:tr w:rsidR="000E446D" w:rsidRPr="0024788B" w:rsidTr="003E5005">
        <w:tc>
          <w:tcPr>
            <w:tcW w:w="2029" w:type="dxa"/>
            <w:shd w:val="clear" w:color="auto" w:fill="auto"/>
          </w:tcPr>
          <w:p w:rsidR="000E446D" w:rsidRPr="0024788B" w:rsidRDefault="000E446D" w:rsidP="003E5005">
            <w:pPr>
              <w:rPr>
                <w:rFonts w:cs="Arial"/>
                <w:rtl/>
              </w:rPr>
            </w:pPr>
          </w:p>
        </w:tc>
        <w:tc>
          <w:tcPr>
            <w:tcW w:w="1653" w:type="dxa"/>
            <w:shd w:val="clear" w:color="auto" w:fill="auto"/>
          </w:tcPr>
          <w:p w:rsidR="000E446D" w:rsidRPr="0024788B" w:rsidRDefault="000E446D" w:rsidP="003E5005">
            <w:pPr>
              <w:rPr>
                <w:rFonts w:cs="Arial"/>
                <w:rtl/>
              </w:rPr>
            </w:pPr>
          </w:p>
        </w:tc>
        <w:tc>
          <w:tcPr>
            <w:tcW w:w="1983" w:type="dxa"/>
            <w:shd w:val="clear" w:color="auto" w:fill="auto"/>
          </w:tcPr>
          <w:p w:rsidR="000E446D" w:rsidRPr="0024788B" w:rsidRDefault="000E446D" w:rsidP="003E5005">
            <w:pPr>
              <w:rPr>
                <w:rFonts w:cs="Arial"/>
                <w:rtl/>
              </w:rPr>
            </w:pPr>
          </w:p>
        </w:tc>
        <w:tc>
          <w:tcPr>
            <w:tcW w:w="1653" w:type="dxa"/>
            <w:shd w:val="clear" w:color="auto" w:fill="auto"/>
          </w:tcPr>
          <w:p w:rsidR="000E446D" w:rsidRPr="0024788B" w:rsidRDefault="000E446D" w:rsidP="003E5005">
            <w:pPr>
              <w:rPr>
                <w:rFonts w:cs="Arial"/>
                <w:rtl/>
              </w:rPr>
            </w:pPr>
          </w:p>
        </w:tc>
        <w:tc>
          <w:tcPr>
            <w:tcW w:w="1917" w:type="dxa"/>
          </w:tcPr>
          <w:p w:rsidR="000E446D" w:rsidRPr="0024788B" w:rsidRDefault="000E446D" w:rsidP="003E5005">
            <w:pPr>
              <w:rPr>
                <w:rFonts w:cs="Arial"/>
                <w:rtl/>
              </w:rPr>
            </w:pPr>
          </w:p>
        </w:tc>
        <w:tc>
          <w:tcPr>
            <w:tcW w:w="1719" w:type="dxa"/>
          </w:tcPr>
          <w:p w:rsidR="000E446D" w:rsidRPr="0024788B" w:rsidRDefault="000E446D" w:rsidP="003E5005">
            <w:pPr>
              <w:rPr>
                <w:rFonts w:cs="Arial"/>
                <w:rtl/>
              </w:rPr>
            </w:pPr>
          </w:p>
        </w:tc>
      </w:tr>
      <w:tr w:rsidR="000E446D" w:rsidRPr="0024788B" w:rsidTr="003E5005">
        <w:tc>
          <w:tcPr>
            <w:tcW w:w="2029" w:type="dxa"/>
            <w:shd w:val="clear" w:color="auto" w:fill="auto"/>
          </w:tcPr>
          <w:p w:rsidR="000E446D" w:rsidRPr="0024788B" w:rsidRDefault="000E446D" w:rsidP="003E5005">
            <w:pPr>
              <w:rPr>
                <w:rFonts w:cs="Arial"/>
                <w:rtl/>
              </w:rPr>
            </w:pPr>
          </w:p>
        </w:tc>
        <w:tc>
          <w:tcPr>
            <w:tcW w:w="1653" w:type="dxa"/>
            <w:shd w:val="clear" w:color="auto" w:fill="auto"/>
          </w:tcPr>
          <w:p w:rsidR="000E446D" w:rsidRPr="0024788B" w:rsidRDefault="000E446D" w:rsidP="003E5005">
            <w:pPr>
              <w:rPr>
                <w:rFonts w:cs="Arial"/>
                <w:rtl/>
              </w:rPr>
            </w:pPr>
          </w:p>
        </w:tc>
        <w:tc>
          <w:tcPr>
            <w:tcW w:w="1983" w:type="dxa"/>
            <w:shd w:val="clear" w:color="auto" w:fill="auto"/>
          </w:tcPr>
          <w:p w:rsidR="000E446D" w:rsidRPr="0024788B" w:rsidRDefault="000E446D" w:rsidP="003E5005">
            <w:pPr>
              <w:rPr>
                <w:rFonts w:cs="Arial"/>
                <w:rtl/>
              </w:rPr>
            </w:pPr>
          </w:p>
        </w:tc>
        <w:tc>
          <w:tcPr>
            <w:tcW w:w="1653" w:type="dxa"/>
            <w:shd w:val="clear" w:color="auto" w:fill="auto"/>
          </w:tcPr>
          <w:p w:rsidR="000E446D" w:rsidRPr="0024788B" w:rsidRDefault="000E446D" w:rsidP="003E5005">
            <w:pPr>
              <w:rPr>
                <w:rFonts w:cs="Arial"/>
                <w:rtl/>
              </w:rPr>
            </w:pPr>
          </w:p>
        </w:tc>
        <w:tc>
          <w:tcPr>
            <w:tcW w:w="1917" w:type="dxa"/>
          </w:tcPr>
          <w:p w:rsidR="000E446D" w:rsidRPr="0024788B" w:rsidRDefault="000E446D" w:rsidP="003E5005">
            <w:pPr>
              <w:rPr>
                <w:rFonts w:cs="Arial"/>
                <w:rtl/>
              </w:rPr>
            </w:pPr>
          </w:p>
        </w:tc>
        <w:tc>
          <w:tcPr>
            <w:tcW w:w="1719" w:type="dxa"/>
          </w:tcPr>
          <w:p w:rsidR="000E446D" w:rsidRPr="0024788B" w:rsidRDefault="000E446D" w:rsidP="003E5005">
            <w:pPr>
              <w:rPr>
                <w:rFonts w:cs="Arial"/>
                <w:rtl/>
              </w:rPr>
            </w:pPr>
          </w:p>
        </w:tc>
      </w:tr>
      <w:tr w:rsidR="000E446D" w:rsidRPr="0024788B" w:rsidTr="003E5005">
        <w:tc>
          <w:tcPr>
            <w:tcW w:w="2029" w:type="dxa"/>
            <w:shd w:val="clear" w:color="auto" w:fill="auto"/>
          </w:tcPr>
          <w:p w:rsidR="000E446D" w:rsidRPr="0024788B" w:rsidRDefault="000E446D" w:rsidP="003E5005">
            <w:pPr>
              <w:rPr>
                <w:rFonts w:cs="Arial"/>
                <w:rtl/>
              </w:rPr>
            </w:pPr>
          </w:p>
        </w:tc>
        <w:tc>
          <w:tcPr>
            <w:tcW w:w="1653" w:type="dxa"/>
            <w:shd w:val="clear" w:color="auto" w:fill="auto"/>
          </w:tcPr>
          <w:p w:rsidR="000E446D" w:rsidRPr="0024788B" w:rsidRDefault="000E446D" w:rsidP="003E5005">
            <w:pPr>
              <w:rPr>
                <w:rFonts w:cs="Arial"/>
                <w:rtl/>
              </w:rPr>
            </w:pPr>
          </w:p>
        </w:tc>
        <w:tc>
          <w:tcPr>
            <w:tcW w:w="1983" w:type="dxa"/>
            <w:shd w:val="clear" w:color="auto" w:fill="auto"/>
          </w:tcPr>
          <w:p w:rsidR="000E446D" w:rsidRPr="0024788B" w:rsidRDefault="000E446D" w:rsidP="003E5005">
            <w:pPr>
              <w:rPr>
                <w:rFonts w:cs="Arial"/>
                <w:rtl/>
              </w:rPr>
            </w:pPr>
          </w:p>
        </w:tc>
        <w:tc>
          <w:tcPr>
            <w:tcW w:w="1653" w:type="dxa"/>
            <w:shd w:val="clear" w:color="auto" w:fill="auto"/>
          </w:tcPr>
          <w:p w:rsidR="000E446D" w:rsidRPr="0024788B" w:rsidRDefault="000E446D" w:rsidP="003E5005">
            <w:pPr>
              <w:rPr>
                <w:rFonts w:cs="Arial"/>
                <w:rtl/>
              </w:rPr>
            </w:pPr>
          </w:p>
        </w:tc>
        <w:tc>
          <w:tcPr>
            <w:tcW w:w="1917" w:type="dxa"/>
          </w:tcPr>
          <w:p w:rsidR="000E446D" w:rsidRPr="0024788B" w:rsidRDefault="000E446D" w:rsidP="003E5005">
            <w:pPr>
              <w:rPr>
                <w:rFonts w:cs="Arial"/>
                <w:rtl/>
              </w:rPr>
            </w:pPr>
          </w:p>
        </w:tc>
        <w:tc>
          <w:tcPr>
            <w:tcW w:w="1719" w:type="dxa"/>
          </w:tcPr>
          <w:p w:rsidR="000E446D" w:rsidRPr="0024788B" w:rsidRDefault="000E446D" w:rsidP="003E5005">
            <w:pPr>
              <w:rPr>
                <w:rFonts w:cs="Arial"/>
                <w:rtl/>
              </w:rPr>
            </w:pPr>
          </w:p>
        </w:tc>
      </w:tr>
      <w:tr w:rsidR="000E446D" w:rsidRPr="0024788B" w:rsidTr="003E5005">
        <w:tc>
          <w:tcPr>
            <w:tcW w:w="2029" w:type="dxa"/>
            <w:shd w:val="clear" w:color="auto" w:fill="auto"/>
          </w:tcPr>
          <w:p w:rsidR="000E446D" w:rsidRPr="0024788B" w:rsidRDefault="000E446D" w:rsidP="003E5005">
            <w:pPr>
              <w:rPr>
                <w:rFonts w:cs="Arial"/>
                <w:rtl/>
              </w:rPr>
            </w:pPr>
          </w:p>
        </w:tc>
        <w:tc>
          <w:tcPr>
            <w:tcW w:w="1653" w:type="dxa"/>
            <w:shd w:val="clear" w:color="auto" w:fill="auto"/>
          </w:tcPr>
          <w:p w:rsidR="000E446D" w:rsidRPr="0024788B" w:rsidRDefault="000E446D" w:rsidP="003E5005">
            <w:pPr>
              <w:rPr>
                <w:rFonts w:cs="Arial"/>
                <w:rtl/>
              </w:rPr>
            </w:pPr>
          </w:p>
        </w:tc>
        <w:tc>
          <w:tcPr>
            <w:tcW w:w="1983" w:type="dxa"/>
            <w:shd w:val="clear" w:color="auto" w:fill="auto"/>
          </w:tcPr>
          <w:p w:rsidR="000E446D" w:rsidRPr="0024788B" w:rsidRDefault="000E446D" w:rsidP="003E5005">
            <w:pPr>
              <w:rPr>
                <w:rFonts w:cs="Arial"/>
                <w:rtl/>
              </w:rPr>
            </w:pPr>
          </w:p>
        </w:tc>
        <w:tc>
          <w:tcPr>
            <w:tcW w:w="1653" w:type="dxa"/>
            <w:shd w:val="clear" w:color="auto" w:fill="auto"/>
          </w:tcPr>
          <w:p w:rsidR="000E446D" w:rsidRPr="0024788B" w:rsidRDefault="000E446D" w:rsidP="003E5005">
            <w:pPr>
              <w:rPr>
                <w:rFonts w:cs="Arial"/>
                <w:rtl/>
              </w:rPr>
            </w:pPr>
          </w:p>
        </w:tc>
        <w:tc>
          <w:tcPr>
            <w:tcW w:w="1917" w:type="dxa"/>
          </w:tcPr>
          <w:p w:rsidR="000E446D" w:rsidRPr="0024788B" w:rsidRDefault="000E446D" w:rsidP="003E5005">
            <w:pPr>
              <w:rPr>
                <w:rFonts w:cs="Arial"/>
                <w:rtl/>
              </w:rPr>
            </w:pPr>
          </w:p>
        </w:tc>
        <w:tc>
          <w:tcPr>
            <w:tcW w:w="1719" w:type="dxa"/>
          </w:tcPr>
          <w:p w:rsidR="000E446D" w:rsidRPr="0024788B" w:rsidRDefault="000E446D" w:rsidP="003E5005">
            <w:pPr>
              <w:rPr>
                <w:rFonts w:cs="Arial"/>
                <w:rtl/>
              </w:rPr>
            </w:pPr>
          </w:p>
        </w:tc>
      </w:tr>
      <w:tr w:rsidR="000E446D" w:rsidRPr="0024788B" w:rsidTr="003E5005">
        <w:tc>
          <w:tcPr>
            <w:tcW w:w="2029" w:type="dxa"/>
            <w:shd w:val="clear" w:color="auto" w:fill="auto"/>
          </w:tcPr>
          <w:p w:rsidR="000E446D" w:rsidRPr="0024788B" w:rsidRDefault="000E446D" w:rsidP="003E5005">
            <w:pPr>
              <w:rPr>
                <w:rFonts w:cs="Arial"/>
                <w:rtl/>
              </w:rPr>
            </w:pPr>
          </w:p>
        </w:tc>
        <w:tc>
          <w:tcPr>
            <w:tcW w:w="1653" w:type="dxa"/>
            <w:shd w:val="clear" w:color="auto" w:fill="auto"/>
          </w:tcPr>
          <w:p w:rsidR="000E446D" w:rsidRPr="0024788B" w:rsidRDefault="000E446D" w:rsidP="003E5005">
            <w:pPr>
              <w:rPr>
                <w:rFonts w:cs="Arial"/>
                <w:rtl/>
              </w:rPr>
            </w:pPr>
          </w:p>
        </w:tc>
        <w:tc>
          <w:tcPr>
            <w:tcW w:w="1983" w:type="dxa"/>
            <w:shd w:val="clear" w:color="auto" w:fill="auto"/>
          </w:tcPr>
          <w:p w:rsidR="000E446D" w:rsidRPr="0024788B" w:rsidRDefault="000E446D" w:rsidP="003E5005">
            <w:pPr>
              <w:rPr>
                <w:rFonts w:cs="Arial"/>
                <w:rtl/>
              </w:rPr>
            </w:pPr>
          </w:p>
        </w:tc>
        <w:tc>
          <w:tcPr>
            <w:tcW w:w="1653" w:type="dxa"/>
            <w:shd w:val="clear" w:color="auto" w:fill="auto"/>
          </w:tcPr>
          <w:p w:rsidR="000E446D" w:rsidRPr="0024788B" w:rsidRDefault="000E446D" w:rsidP="003E5005">
            <w:pPr>
              <w:rPr>
                <w:rFonts w:cs="Arial"/>
                <w:rtl/>
              </w:rPr>
            </w:pPr>
          </w:p>
        </w:tc>
        <w:tc>
          <w:tcPr>
            <w:tcW w:w="1917" w:type="dxa"/>
          </w:tcPr>
          <w:p w:rsidR="000E446D" w:rsidRPr="0024788B" w:rsidRDefault="000E446D" w:rsidP="003E5005">
            <w:pPr>
              <w:rPr>
                <w:rFonts w:cs="Arial"/>
                <w:rtl/>
              </w:rPr>
            </w:pPr>
          </w:p>
        </w:tc>
        <w:tc>
          <w:tcPr>
            <w:tcW w:w="1719" w:type="dxa"/>
          </w:tcPr>
          <w:p w:rsidR="000E446D" w:rsidRPr="0024788B" w:rsidRDefault="000E446D" w:rsidP="003E5005">
            <w:pPr>
              <w:rPr>
                <w:rFonts w:cs="Arial"/>
                <w:rtl/>
              </w:rPr>
            </w:pPr>
          </w:p>
        </w:tc>
      </w:tr>
      <w:tr w:rsidR="000E446D" w:rsidRPr="0024788B" w:rsidTr="003E5005">
        <w:tc>
          <w:tcPr>
            <w:tcW w:w="3682" w:type="dxa"/>
            <w:gridSpan w:val="2"/>
            <w:shd w:val="clear" w:color="auto" w:fill="auto"/>
          </w:tcPr>
          <w:p w:rsidR="000E446D" w:rsidRPr="0024788B" w:rsidRDefault="000E446D" w:rsidP="003E5005">
            <w:pPr>
              <w:rPr>
                <w:rFonts w:cs="Arial"/>
                <w:rtl/>
              </w:rPr>
            </w:pPr>
            <w:r w:rsidRPr="0024788B">
              <w:rPr>
                <w:rFonts w:cs="Arial"/>
                <w:rtl/>
              </w:rPr>
              <w:t>סה"כ</w:t>
            </w:r>
            <w:ins w:id="4" w:author="מאירה הלפר" w:date="2013-11-17T16:18:00Z">
              <w:r w:rsidRPr="0024788B">
                <w:rPr>
                  <w:rFonts w:cs="Arial"/>
                  <w:rtl/>
                </w:rPr>
                <w:t xml:space="preserve"> </w:t>
              </w:r>
            </w:ins>
            <w:r w:rsidRPr="0024788B">
              <w:rPr>
                <w:rFonts w:cs="Arial"/>
                <w:rtl/>
              </w:rPr>
              <w:t>לכל בתי הספר</w:t>
            </w:r>
          </w:p>
        </w:tc>
        <w:tc>
          <w:tcPr>
            <w:tcW w:w="3636" w:type="dxa"/>
            <w:gridSpan w:val="2"/>
            <w:shd w:val="clear" w:color="auto" w:fill="auto"/>
          </w:tcPr>
          <w:p w:rsidR="000E446D" w:rsidRPr="0024788B" w:rsidRDefault="000E446D" w:rsidP="003E5005">
            <w:pPr>
              <w:rPr>
                <w:rFonts w:cs="Arial"/>
                <w:rtl/>
              </w:rPr>
            </w:pPr>
            <w:r w:rsidRPr="0024788B">
              <w:rPr>
                <w:rFonts w:cs="Arial"/>
                <w:rtl/>
              </w:rPr>
              <w:t>סה"כ לפרק ב</w:t>
            </w:r>
          </w:p>
        </w:tc>
        <w:tc>
          <w:tcPr>
            <w:tcW w:w="3636" w:type="dxa"/>
            <w:gridSpan w:val="2"/>
          </w:tcPr>
          <w:p w:rsidR="000E446D" w:rsidRPr="0024788B" w:rsidRDefault="000E446D" w:rsidP="003E5005">
            <w:pPr>
              <w:rPr>
                <w:rFonts w:cs="Arial"/>
                <w:rtl/>
              </w:rPr>
            </w:pPr>
            <w:r>
              <w:rPr>
                <w:rFonts w:cs="Arial" w:hint="cs"/>
                <w:rtl/>
              </w:rPr>
              <w:t>סה"כ לפרק ג</w:t>
            </w:r>
          </w:p>
        </w:tc>
      </w:tr>
      <w:tr w:rsidR="000E446D" w:rsidRPr="0024788B" w:rsidTr="003E5005">
        <w:tc>
          <w:tcPr>
            <w:tcW w:w="10954" w:type="dxa"/>
            <w:gridSpan w:val="6"/>
            <w:shd w:val="clear" w:color="auto" w:fill="auto"/>
          </w:tcPr>
          <w:p w:rsidR="000E446D" w:rsidRDefault="000E446D" w:rsidP="000E446D">
            <w:pPr>
              <w:rPr>
                <w:rFonts w:cs="Arial"/>
                <w:rtl/>
              </w:rPr>
            </w:pPr>
            <w:r>
              <w:rPr>
                <w:rFonts w:cs="Arial" w:hint="cs"/>
                <w:rtl/>
              </w:rPr>
              <w:t xml:space="preserve">סה"כ עלות לכל הבקשה לשנת תשפ"א </w:t>
            </w:r>
          </w:p>
        </w:tc>
      </w:tr>
      <w:tr w:rsidR="00E67744" w:rsidRPr="0024788B" w:rsidTr="003E5005">
        <w:tc>
          <w:tcPr>
            <w:tcW w:w="10954" w:type="dxa"/>
            <w:gridSpan w:val="6"/>
            <w:shd w:val="clear" w:color="auto" w:fill="auto"/>
          </w:tcPr>
          <w:p w:rsidR="00E67744" w:rsidRDefault="00E67744" w:rsidP="00E67744">
            <w:pPr>
              <w:rPr>
                <w:rFonts w:cs="Arial"/>
                <w:rtl/>
              </w:rPr>
            </w:pPr>
            <w:r>
              <w:rPr>
                <w:rFonts w:cs="Arial" w:hint="cs"/>
                <w:rtl/>
              </w:rPr>
              <w:t>סה"כ סכום מבוקש לתמיכה מהמשרד לכל הבקשה לשנת תשפ"א</w:t>
            </w:r>
          </w:p>
        </w:tc>
      </w:tr>
    </w:tbl>
    <w:p w:rsidR="000E446D" w:rsidRDefault="000E446D" w:rsidP="000F2816">
      <w:pPr>
        <w:rPr>
          <w:rFonts w:cs="Arial"/>
          <w:rtl/>
        </w:rPr>
      </w:pPr>
    </w:p>
    <w:p w:rsidR="000E446D" w:rsidRDefault="000E446D" w:rsidP="000F2816">
      <w:pPr>
        <w:rPr>
          <w:rFonts w:cs="Arial"/>
          <w:rtl/>
        </w:rPr>
      </w:pPr>
    </w:p>
    <w:p w:rsidR="000E446D" w:rsidRPr="00831905" w:rsidRDefault="000E446D" w:rsidP="000E446D">
      <w:pPr>
        <w:rPr>
          <w:ins w:id="5" w:author="מאירה הלפר" w:date="2013-11-17T16:17:00Z"/>
          <w:rFonts w:cs="Arial"/>
          <w:b/>
          <w:bCs/>
          <w:rtl/>
        </w:rPr>
      </w:pPr>
      <w:r w:rsidRPr="00831905">
        <w:rPr>
          <w:rFonts w:cs="Arial" w:hint="cs"/>
          <w:b/>
          <w:bCs/>
          <w:rtl/>
        </w:rPr>
        <w:t>תקציב לשנת תש</w:t>
      </w:r>
      <w:r>
        <w:rPr>
          <w:rFonts w:cs="Arial" w:hint="cs"/>
          <w:b/>
          <w:bCs/>
          <w:rtl/>
        </w:rPr>
        <w:t>פ"ב (בהתאמה לסכום לו זכאית הרשות לשנה אחת בהתאם לטבלה 8.1 )</w:t>
      </w:r>
    </w:p>
    <w:p w:rsidR="000E446D" w:rsidRPr="0024788B" w:rsidRDefault="000E446D" w:rsidP="000E446D">
      <w:pPr>
        <w:rPr>
          <w:ins w:id="6" w:author="זיוית לינדר" w:date="2013-11-27T16:19:00Z"/>
          <w:rFonts w:cs="Arial"/>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1653"/>
        <w:gridCol w:w="1917"/>
        <w:gridCol w:w="1719"/>
      </w:tblGrid>
      <w:tr w:rsidR="008D1F05" w:rsidRPr="0024788B" w:rsidTr="003E5005">
        <w:tc>
          <w:tcPr>
            <w:tcW w:w="3636" w:type="dxa"/>
            <w:gridSpan w:val="2"/>
            <w:shd w:val="clear" w:color="auto" w:fill="auto"/>
          </w:tcPr>
          <w:p w:rsidR="008D1F05" w:rsidRPr="0024788B" w:rsidRDefault="008D1F05" w:rsidP="003E5005">
            <w:pPr>
              <w:rPr>
                <w:rFonts w:cs="Arial"/>
                <w:rtl/>
              </w:rPr>
            </w:pPr>
            <w:r w:rsidRPr="0024788B">
              <w:rPr>
                <w:rFonts w:cs="Arial"/>
                <w:rtl/>
              </w:rPr>
              <w:t xml:space="preserve">פירוט תקציבי לפרק ב </w:t>
            </w:r>
          </w:p>
          <w:p w:rsidR="008D1F05" w:rsidRPr="0024788B" w:rsidRDefault="008D1F05" w:rsidP="003E5005">
            <w:pPr>
              <w:rPr>
                <w:rFonts w:cs="Arial"/>
                <w:rtl/>
              </w:rPr>
            </w:pPr>
            <w:r w:rsidRPr="0024788B">
              <w:rPr>
                <w:rFonts w:cs="Arial"/>
                <w:rtl/>
              </w:rPr>
              <w:t>פעילויות לקידום חינוך בנושא</w:t>
            </w:r>
            <w:r>
              <w:rPr>
                <w:rFonts w:cs="Arial" w:hint="cs"/>
                <w:rtl/>
              </w:rPr>
              <w:t xml:space="preserve"> סביבה במהלך רשותי רחב במערכת החינוך </w:t>
            </w:r>
            <w:r w:rsidRPr="0024788B">
              <w:rPr>
                <w:rFonts w:cs="Arial"/>
                <w:rtl/>
              </w:rPr>
              <w:t xml:space="preserve"> </w:t>
            </w:r>
          </w:p>
        </w:tc>
        <w:tc>
          <w:tcPr>
            <w:tcW w:w="3636" w:type="dxa"/>
            <w:gridSpan w:val="2"/>
          </w:tcPr>
          <w:p w:rsidR="008D1F05" w:rsidRDefault="008D1F05" w:rsidP="003E5005">
            <w:pPr>
              <w:rPr>
                <w:rFonts w:cs="Arial"/>
                <w:rtl/>
              </w:rPr>
            </w:pPr>
            <w:r>
              <w:rPr>
                <w:rFonts w:cs="Arial" w:hint="cs"/>
                <w:rtl/>
              </w:rPr>
              <w:t>פירוט תקציבי לפרק ג</w:t>
            </w:r>
          </w:p>
          <w:p w:rsidR="008D1F05" w:rsidRDefault="008D1F05" w:rsidP="003E5005">
            <w:pPr>
              <w:rPr>
                <w:rFonts w:cs="Arial"/>
                <w:rtl/>
              </w:rPr>
            </w:pPr>
            <w:r>
              <w:rPr>
                <w:rFonts w:cs="Arial" w:hint="cs"/>
                <w:rtl/>
              </w:rPr>
              <w:t>קול קורא רשותי לפעילויות לקידום קיימות בקהילה</w:t>
            </w:r>
          </w:p>
          <w:p w:rsidR="008D1F05" w:rsidRPr="0024788B" w:rsidRDefault="008D1F05" w:rsidP="003E5005">
            <w:pPr>
              <w:rPr>
                <w:rFonts w:cs="Arial"/>
                <w:rtl/>
              </w:rPr>
            </w:pPr>
          </w:p>
        </w:tc>
      </w:tr>
      <w:tr w:rsidR="008D1F05" w:rsidRPr="0024788B" w:rsidTr="003E5005">
        <w:tc>
          <w:tcPr>
            <w:tcW w:w="3636" w:type="dxa"/>
            <w:gridSpan w:val="2"/>
            <w:shd w:val="clear" w:color="auto" w:fill="auto"/>
          </w:tcPr>
          <w:p w:rsidR="008D1F05" w:rsidRPr="0024788B" w:rsidRDefault="008D1F05" w:rsidP="003E5005">
            <w:pPr>
              <w:rPr>
                <w:rFonts w:cs="Arial"/>
                <w:rtl/>
              </w:rPr>
            </w:pPr>
          </w:p>
          <w:p w:rsidR="008D1F05" w:rsidRPr="0024788B" w:rsidRDefault="008D1F05" w:rsidP="003E5005">
            <w:pPr>
              <w:rPr>
                <w:rFonts w:cs="Arial"/>
                <w:rtl/>
              </w:rPr>
            </w:pPr>
            <w:r w:rsidRPr="0024788B">
              <w:rPr>
                <w:rFonts w:cs="Arial"/>
                <w:rtl/>
              </w:rPr>
              <w:t>הכנסות</w:t>
            </w:r>
          </w:p>
        </w:tc>
        <w:tc>
          <w:tcPr>
            <w:tcW w:w="3636" w:type="dxa"/>
            <w:gridSpan w:val="2"/>
          </w:tcPr>
          <w:p w:rsidR="008D1F05" w:rsidRDefault="008D1F05" w:rsidP="003E5005">
            <w:pPr>
              <w:rPr>
                <w:rFonts w:cs="Arial"/>
                <w:rtl/>
              </w:rPr>
            </w:pPr>
          </w:p>
          <w:p w:rsidR="008D1F05" w:rsidRPr="0024788B" w:rsidRDefault="008D1F05" w:rsidP="003E5005">
            <w:pPr>
              <w:rPr>
                <w:rFonts w:cs="Arial"/>
                <w:rtl/>
              </w:rPr>
            </w:pPr>
            <w:r>
              <w:rPr>
                <w:rFonts w:cs="Arial" w:hint="cs"/>
                <w:rtl/>
              </w:rPr>
              <w:t>הכנסות</w:t>
            </w:r>
          </w:p>
        </w:tc>
      </w:tr>
      <w:tr w:rsidR="008D1F05" w:rsidRPr="0024788B" w:rsidTr="003E5005">
        <w:tc>
          <w:tcPr>
            <w:tcW w:w="1983" w:type="dxa"/>
            <w:shd w:val="clear" w:color="auto" w:fill="auto"/>
          </w:tcPr>
          <w:p w:rsidR="008D1F05" w:rsidRPr="0024788B" w:rsidRDefault="008D1F05" w:rsidP="003E5005">
            <w:pPr>
              <w:rPr>
                <w:rFonts w:cs="Arial"/>
                <w:rtl/>
              </w:rPr>
            </w:pPr>
            <w:r w:rsidRPr="0024788B">
              <w:rPr>
                <w:rFonts w:cs="Arial"/>
                <w:rtl/>
              </w:rPr>
              <w:t>השתתפות הרשות:</w:t>
            </w:r>
          </w:p>
        </w:tc>
        <w:tc>
          <w:tcPr>
            <w:tcW w:w="1653" w:type="dxa"/>
            <w:shd w:val="clear" w:color="auto" w:fill="auto"/>
          </w:tcPr>
          <w:p w:rsidR="008D1F05" w:rsidRPr="0024788B" w:rsidRDefault="008D1F05" w:rsidP="003E5005">
            <w:pPr>
              <w:rPr>
                <w:rFonts w:cs="Arial"/>
                <w:rtl/>
              </w:rPr>
            </w:pPr>
          </w:p>
        </w:tc>
        <w:tc>
          <w:tcPr>
            <w:tcW w:w="1917" w:type="dxa"/>
          </w:tcPr>
          <w:p w:rsidR="008D1F05" w:rsidRPr="0024788B" w:rsidRDefault="008D1F05" w:rsidP="003E5005">
            <w:pPr>
              <w:rPr>
                <w:rFonts w:cs="Arial"/>
                <w:rtl/>
              </w:rPr>
            </w:pPr>
            <w:r>
              <w:rPr>
                <w:rFonts w:cs="Arial" w:hint="cs"/>
                <w:rtl/>
              </w:rPr>
              <w:t xml:space="preserve">השתתפות הרשות </w:t>
            </w:r>
          </w:p>
        </w:tc>
        <w:tc>
          <w:tcPr>
            <w:tcW w:w="1719" w:type="dxa"/>
          </w:tcPr>
          <w:p w:rsidR="008D1F05" w:rsidRPr="0024788B" w:rsidRDefault="008D1F05" w:rsidP="003E5005">
            <w:pPr>
              <w:rPr>
                <w:rFonts w:cs="Arial"/>
                <w:rtl/>
              </w:rPr>
            </w:pPr>
          </w:p>
        </w:tc>
      </w:tr>
      <w:tr w:rsidR="008D1F05" w:rsidRPr="0024788B" w:rsidTr="003E5005">
        <w:tc>
          <w:tcPr>
            <w:tcW w:w="1983" w:type="dxa"/>
            <w:shd w:val="clear" w:color="auto" w:fill="auto"/>
          </w:tcPr>
          <w:p w:rsidR="008D1F05" w:rsidRPr="0024788B" w:rsidRDefault="008D1F05" w:rsidP="003E5005">
            <w:pPr>
              <w:rPr>
                <w:rFonts w:cs="Arial"/>
                <w:rtl/>
              </w:rPr>
            </w:pPr>
            <w:r w:rsidRPr="0024788B">
              <w:rPr>
                <w:rFonts w:cs="Arial"/>
                <w:rtl/>
              </w:rPr>
              <w:t>מקורות הכנסה אחרים(במידה ויש):</w:t>
            </w:r>
          </w:p>
        </w:tc>
        <w:tc>
          <w:tcPr>
            <w:tcW w:w="1653" w:type="dxa"/>
            <w:shd w:val="clear" w:color="auto" w:fill="auto"/>
          </w:tcPr>
          <w:p w:rsidR="008D1F05" w:rsidRPr="0024788B" w:rsidRDefault="008D1F05" w:rsidP="003E5005">
            <w:pPr>
              <w:rPr>
                <w:rFonts w:cs="Arial"/>
                <w:rtl/>
              </w:rPr>
            </w:pPr>
          </w:p>
        </w:tc>
        <w:tc>
          <w:tcPr>
            <w:tcW w:w="1917" w:type="dxa"/>
          </w:tcPr>
          <w:p w:rsidR="008D1F05" w:rsidRPr="0024788B" w:rsidRDefault="008D1F05" w:rsidP="003E5005">
            <w:pPr>
              <w:rPr>
                <w:rFonts w:cs="Arial"/>
                <w:rtl/>
              </w:rPr>
            </w:pPr>
            <w:r w:rsidRPr="0024788B">
              <w:rPr>
                <w:rFonts w:cs="Arial"/>
                <w:rtl/>
              </w:rPr>
              <w:t>מקורות הכנסה אחרים(במידה ויש):</w:t>
            </w:r>
          </w:p>
        </w:tc>
        <w:tc>
          <w:tcPr>
            <w:tcW w:w="1719" w:type="dxa"/>
          </w:tcPr>
          <w:p w:rsidR="008D1F05" w:rsidRPr="0024788B" w:rsidRDefault="008D1F05" w:rsidP="003E5005">
            <w:pPr>
              <w:rPr>
                <w:rFonts w:cs="Arial"/>
                <w:rtl/>
              </w:rPr>
            </w:pPr>
          </w:p>
        </w:tc>
      </w:tr>
      <w:tr w:rsidR="008D1F05" w:rsidRPr="0024788B" w:rsidTr="003E5005">
        <w:tc>
          <w:tcPr>
            <w:tcW w:w="1983" w:type="dxa"/>
            <w:shd w:val="clear" w:color="auto" w:fill="auto"/>
          </w:tcPr>
          <w:p w:rsidR="008D1F05" w:rsidRPr="0024788B" w:rsidRDefault="008D1F05" w:rsidP="003E5005">
            <w:pPr>
              <w:rPr>
                <w:rFonts w:cs="Arial"/>
                <w:rtl/>
              </w:rPr>
            </w:pPr>
            <w:r w:rsidRPr="0024788B">
              <w:rPr>
                <w:rFonts w:cs="Arial"/>
                <w:rtl/>
              </w:rPr>
              <w:t>התמיכה המבוקשת מהמשרד להגנת  הסביבה:</w:t>
            </w:r>
          </w:p>
        </w:tc>
        <w:tc>
          <w:tcPr>
            <w:tcW w:w="1653" w:type="dxa"/>
            <w:shd w:val="clear" w:color="auto" w:fill="auto"/>
          </w:tcPr>
          <w:p w:rsidR="008D1F05" w:rsidRPr="0024788B" w:rsidRDefault="008D1F05" w:rsidP="003E5005">
            <w:pPr>
              <w:rPr>
                <w:rFonts w:cs="Arial"/>
                <w:rtl/>
              </w:rPr>
            </w:pPr>
          </w:p>
        </w:tc>
        <w:tc>
          <w:tcPr>
            <w:tcW w:w="1917" w:type="dxa"/>
          </w:tcPr>
          <w:p w:rsidR="008D1F05" w:rsidRPr="0024788B" w:rsidRDefault="008D1F05" w:rsidP="003E5005">
            <w:pPr>
              <w:rPr>
                <w:rFonts w:cs="Arial"/>
                <w:rtl/>
              </w:rPr>
            </w:pPr>
            <w:r w:rsidRPr="0024788B">
              <w:rPr>
                <w:rFonts w:cs="Arial"/>
                <w:rtl/>
              </w:rPr>
              <w:t>התמיכה המבוקשת מהמשרד להגנת  הסביבה:</w:t>
            </w:r>
          </w:p>
        </w:tc>
        <w:tc>
          <w:tcPr>
            <w:tcW w:w="1719" w:type="dxa"/>
          </w:tcPr>
          <w:p w:rsidR="008D1F05" w:rsidRPr="0024788B" w:rsidRDefault="008D1F05" w:rsidP="003E5005">
            <w:pPr>
              <w:rPr>
                <w:rFonts w:cs="Arial"/>
                <w:rtl/>
              </w:rPr>
            </w:pPr>
          </w:p>
        </w:tc>
      </w:tr>
      <w:tr w:rsidR="008D1F05" w:rsidRPr="0024788B" w:rsidTr="003E5005">
        <w:tc>
          <w:tcPr>
            <w:tcW w:w="1983" w:type="dxa"/>
            <w:shd w:val="clear" w:color="auto" w:fill="auto"/>
          </w:tcPr>
          <w:p w:rsidR="008D1F05" w:rsidRPr="0024788B" w:rsidRDefault="008D1F05" w:rsidP="003E5005">
            <w:pPr>
              <w:rPr>
                <w:rFonts w:cs="Arial"/>
                <w:rtl/>
              </w:rPr>
            </w:pPr>
            <w:r w:rsidRPr="0024788B">
              <w:rPr>
                <w:rFonts w:cs="Arial"/>
                <w:rtl/>
              </w:rPr>
              <w:t>סה"כ הכנסות</w:t>
            </w:r>
          </w:p>
        </w:tc>
        <w:tc>
          <w:tcPr>
            <w:tcW w:w="1653" w:type="dxa"/>
            <w:shd w:val="clear" w:color="auto" w:fill="auto"/>
          </w:tcPr>
          <w:p w:rsidR="008D1F05" w:rsidRPr="0024788B" w:rsidRDefault="008D1F05" w:rsidP="003E5005">
            <w:pPr>
              <w:rPr>
                <w:rFonts w:cs="Arial"/>
                <w:rtl/>
              </w:rPr>
            </w:pPr>
          </w:p>
        </w:tc>
        <w:tc>
          <w:tcPr>
            <w:tcW w:w="1917" w:type="dxa"/>
          </w:tcPr>
          <w:p w:rsidR="008D1F05" w:rsidRPr="0024788B" w:rsidRDefault="008D1F05" w:rsidP="003E5005">
            <w:pPr>
              <w:rPr>
                <w:rFonts w:cs="Arial"/>
                <w:rtl/>
              </w:rPr>
            </w:pPr>
            <w:r w:rsidRPr="0024788B">
              <w:rPr>
                <w:rFonts w:cs="Arial"/>
                <w:rtl/>
              </w:rPr>
              <w:t>סה"כ הכנסות</w:t>
            </w:r>
          </w:p>
        </w:tc>
        <w:tc>
          <w:tcPr>
            <w:tcW w:w="1719" w:type="dxa"/>
          </w:tcPr>
          <w:p w:rsidR="008D1F05" w:rsidRPr="0024788B" w:rsidRDefault="008D1F05" w:rsidP="003E5005">
            <w:pPr>
              <w:rPr>
                <w:rFonts w:cs="Arial"/>
                <w:rtl/>
              </w:rPr>
            </w:pPr>
          </w:p>
        </w:tc>
      </w:tr>
      <w:tr w:rsidR="008D1F05" w:rsidRPr="0024788B" w:rsidTr="003E5005">
        <w:tc>
          <w:tcPr>
            <w:tcW w:w="3636" w:type="dxa"/>
            <w:gridSpan w:val="2"/>
            <w:shd w:val="clear" w:color="auto" w:fill="auto"/>
          </w:tcPr>
          <w:p w:rsidR="008D1F05" w:rsidRPr="0024788B" w:rsidRDefault="008D1F05" w:rsidP="003E5005">
            <w:pPr>
              <w:rPr>
                <w:rFonts w:cs="Arial"/>
                <w:rtl/>
              </w:rPr>
            </w:pPr>
          </w:p>
        </w:tc>
        <w:tc>
          <w:tcPr>
            <w:tcW w:w="3636" w:type="dxa"/>
            <w:gridSpan w:val="2"/>
          </w:tcPr>
          <w:p w:rsidR="008D1F05" w:rsidRPr="0024788B" w:rsidRDefault="008D1F05" w:rsidP="003E5005">
            <w:pPr>
              <w:rPr>
                <w:rFonts w:cs="Arial"/>
                <w:rtl/>
              </w:rPr>
            </w:pPr>
          </w:p>
        </w:tc>
      </w:tr>
      <w:tr w:rsidR="008D1F05" w:rsidRPr="0024788B" w:rsidTr="003E5005">
        <w:tc>
          <w:tcPr>
            <w:tcW w:w="3636" w:type="dxa"/>
            <w:gridSpan w:val="2"/>
            <w:shd w:val="clear" w:color="auto" w:fill="auto"/>
          </w:tcPr>
          <w:p w:rsidR="008D1F05" w:rsidRPr="0024788B" w:rsidRDefault="008D1F05" w:rsidP="003E5005">
            <w:pPr>
              <w:rPr>
                <w:rFonts w:cs="Arial"/>
                <w:rtl/>
              </w:rPr>
            </w:pPr>
            <w:r w:rsidRPr="0024788B">
              <w:rPr>
                <w:rFonts w:cs="Arial"/>
                <w:rtl/>
              </w:rPr>
              <w:t>הוצאות</w:t>
            </w:r>
          </w:p>
        </w:tc>
        <w:tc>
          <w:tcPr>
            <w:tcW w:w="3636" w:type="dxa"/>
            <w:gridSpan w:val="2"/>
          </w:tcPr>
          <w:p w:rsidR="008D1F05" w:rsidRPr="0024788B" w:rsidRDefault="008D1F05" w:rsidP="003E5005">
            <w:pPr>
              <w:rPr>
                <w:rFonts w:cs="Arial"/>
                <w:rtl/>
              </w:rPr>
            </w:pPr>
            <w:r w:rsidRPr="0024788B">
              <w:rPr>
                <w:rFonts w:cs="Arial"/>
                <w:rtl/>
              </w:rPr>
              <w:t>הוצאות</w:t>
            </w:r>
          </w:p>
        </w:tc>
      </w:tr>
      <w:tr w:rsidR="008D1F05" w:rsidRPr="0024788B" w:rsidTr="003E5005">
        <w:tc>
          <w:tcPr>
            <w:tcW w:w="1983" w:type="dxa"/>
            <w:shd w:val="clear" w:color="auto" w:fill="auto"/>
          </w:tcPr>
          <w:p w:rsidR="008D1F05" w:rsidRPr="0024788B" w:rsidRDefault="008D1F05" w:rsidP="003E5005">
            <w:pPr>
              <w:rPr>
                <w:rFonts w:cs="Arial"/>
                <w:rtl/>
              </w:rPr>
            </w:pPr>
            <w:r w:rsidRPr="0024788B">
              <w:rPr>
                <w:rFonts w:cs="Arial"/>
                <w:rtl/>
              </w:rPr>
              <w:t xml:space="preserve">מרכיב </w:t>
            </w:r>
          </w:p>
        </w:tc>
        <w:tc>
          <w:tcPr>
            <w:tcW w:w="1653" w:type="dxa"/>
            <w:shd w:val="clear" w:color="auto" w:fill="auto"/>
          </w:tcPr>
          <w:p w:rsidR="008D1F05" w:rsidRPr="0024788B" w:rsidRDefault="008D1F05" w:rsidP="003E5005">
            <w:pPr>
              <w:rPr>
                <w:rFonts w:cs="Arial"/>
                <w:rtl/>
              </w:rPr>
            </w:pPr>
            <w:r w:rsidRPr="0024788B">
              <w:rPr>
                <w:rFonts w:cs="Arial"/>
                <w:rtl/>
              </w:rPr>
              <w:t xml:space="preserve">עלות כוללת  </w:t>
            </w:r>
          </w:p>
        </w:tc>
        <w:tc>
          <w:tcPr>
            <w:tcW w:w="1917" w:type="dxa"/>
          </w:tcPr>
          <w:p w:rsidR="008D1F05" w:rsidRPr="0024788B" w:rsidRDefault="008D1F05" w:rsidP="003E5005">
            <w:pPr>
              <w:rPr>
                <w:rFonts w:cs="Arial"/>
                <w:rtl/>
              </w:rPr>
            </w:pPr>
            <w:r>
              <w:rPr>
                <w:rFonts w:cs="Arial" w:hint="cs"/>
                <w:rtl/>
              </w:rPr>
              <w:t>מרכיב</w:t>
            </w:r>
          </w:p>
        </w:tc>
        <w:tc>
          <w:tcPr>
            <w:tcW w:w="1719" w:type="dxa"/>
          </w:tcPr>
          <w:p w:rsidR="008D1F05" w:rsidRPr="0024788B" w:rsidRDefault="008D1F05" w:rsidP="003E5005">
            <w:pPr>
              <w:rPr>
                <w:rFonts w:cs="Arial"/>
                <w:rtl/>
              </w:rPr>
            </w:pPr>
            <w:r>
              <w:rPr>
                <w:rFonts w:cs="Arial" w:hint="cs"/>
                <w:rtl/>
              </w:rPr>
              <w:t>עלות כוללת</w:t>
            </w:r>
          </w:p>
        </w:tc>
      </w:tr>
      <w:tr w:rsidR="008D1F05" w:rsidRPr="0024788B" w:rsidTr="003E5005">
        <w:tc>
          <w:tcPr>
            <w:tcW w:w="1983" w:type="dxa"/>
            <w:shd w:val="clear" w:color="auto" w:fill="auto"/>
          </w:tcPr>
          <w:p w:rsidR="008D1F05" w:rsidRPr="0024788B" w:rsidRDefault="008D1F05" w:rsidP="003E5005">
            <w:pPr>
              <w:rPr>
                <w:rFonts w:cs="Arial"/>
                <w:rtl/>
              </w:rPr>
            </w:pPr>
          </w:p>
        </w:tc>
        <w:tc>
          <w:tcPr>
            <w:tcW w:w="1653" w:type="dxa"/>
            <w:shd w:val="clear" w:color="auto" w:fill="auto"/>
          </w:tcPr>
          <w:p w:rsidR="008D1F05" w:rsidRPr="0024788B" w:rsidRDefault="008D1F05" w:rsidP="003E5005">
            <w:pPr>
              <w:rPr>
                <w:rFonts w:cs="Arial"/>
                <w:rtl/>
              </w:rPr>
            </w:pPr>
          </w:p>
        </w:tc>
        <w:tc>
          <w:tcPr>
            <w:tcW w:w="1917" w:type="dxa"/>
          </w:tcPr>
          <w:p w:rsidR="008D1F05" w:rsidRPr="0024788B" w:rsidRDefault="008D1F05" w:rsidP="003E5005">
            <w:pPr>
              <w:rPr>
                <w:rFonts w:cs="Arial"/>
                <w:rtl/>
              </w:rPr>
            </w:pPr>
          </w:p>
        </w:tc>
        <w:tc>
          <w:tcPr>
            <w:tcW w:w="1719" w:type="dxa"/>
          </w:tcPr>
          <w:p w:rsidR="008D1F05" w:rsidRPr="0024788B" w:rsidRDefault="008D1F05" w:rsidP="003E5005">
            <w:pPr>
              <w:rPr>
                <w:rFonts w:cs="Arial"/>
                <w:rtl/>
              </w:rPr>
            </w:pPr>
          </w:p>
        </w:tc>
      </w:tr>
      <w:tr w:rsidR="008D1F05" w:rsidRPr="0024788B" w:rsidTr="003E5005">
        <w:tc>
          <w:tcPr>
            <w:tcW w:w="1983" w:type="dxa"/>
            <w:shd w:val="clear" w:color="auto" w:fill="auto"/>
          </w:tcPr>
          <w:p w:rsidR="008D1F05" w:rsidRPr="0024788B" w:rsidRDefault="008D1F05" w:rsidP="003E5005">
            <w:pPr>
              <w:rPr>
                <w:rFonts w:cs="Arial"/>
                <w:rtl/>
              </w:rPr>
            </w:pPr>
          </w:p>
        </w:tc>
        <w:tc>
          <w:tcPr>
            <w:tcW w:w="1653" w:type="dxa"/>
            <w:shd w:val="clear" w:color="auto" w:fill="auto"/>
          </w:tcPr>
          <w:p w:rsidR="008D1F05" w:rsidRPr="0024788B" w:rsidRDefault="008D1F05" w:rsidP="003E5005">
            <w:pPr>
              <w:rPr>
                <w:rFonts w:cs="Arial"/>
                <w:rtl/>
              </w:rPr>
            </w:pPr>
          </w:p>
        </w:tc>
        <w:tc>
          <w:tcPr>
            <w:tcW w:w="1917" w:type="dxa"/>
          </w:tcPr>
          <w:p w:rsidR="008D1F05" w:rsidRPr="0024788B" w:rsidRDefault="008D1F05" w:rsidP="003E5005">
            <w:pPr>
              <w:rPr>
                <w:rFonts w:cs="Arial"/>
                <w:rtl/>
              </w:rPr>
            </w:pPr>
          </w:p>
        </w:tc>
        <w:tc>
          <w:tcPr>
            <w:tcW w:w="1719" w:type="dxa"/>
          </w:tcPr>
          <w:p w:rsidR="008D1F05" w:rsidRPr="0024788B" w:rsidRDefault="008D1F05" w:rsidP="003E5005">
            <w:pPr>
              <w:rPr>
                <w:rFonts w:cs="Arial"/>
                <w:rtl/>
              </w:rPr>
            </w:pPr>
          </w:p>
        </w:tc>
      </w:tr>
      <w:tr w:rsidR="008D1F05" w:rsidRPr="0024788B" w:rsidTr="003E5005">
        <w:tc>
          <w:tcPr>
            <w:tcW w:w="1983" w:type="dxa"/>
            <w:shd w:val="clear" w:color="auto" w:fill="auto"/>
          </w:tcPr>
          <w:p w:rsidR="008D1F05" w:rsidRPr="0024788B" w:rsidRDefault="008D1F05" w:rsidP="003E5005">
            <w:pPr>
              <w:rPr>
                <w:rFonts w:cs="Arial"/>
                <w:rtl/>
              </w:rPr>
            </w:pPr>
          </w:p>
        </w:tc>
        <w:tc>
          <w:tcPr>
            <w:tcW w:w="1653" w:type="dxa"/>
            <w:shd w:val="clear" w:color="auto" w:fill="auto"/>
          </w:tcPr>
          <w:p w:rsidR="008D1F05" w:rsidRPr="0024788B" w:rsidRDefault="008D1F05" w:rsidP="003E5005">
            <w:pPr>
              <w:rPr>
                <w:rFonts w:cs="Arial"/>
                <w:rtl/>
              </w:rPr>
            </w:pPr>
          </w:p>
        </w:tc>
        <w:tc>
          <w:tcPr>
            <w:tcW w:w="1917" w:type="dxa"/>
          </w:tcPr>
          <w:p w:rsidR="008D1F05" w:rsidRPr="0024788B" w:rsidRDefault="008D1F05" w:rsidP="003E5005">
            <w:pPr>
              <w:rPr>
                <w:rFonts w:cs="Arial"/>
                <w:rtl/>
              </w:rPr>
            </w:pPr>
          </w:p>
        </w:tc>
        <w:tc>
          <w:tcPr>
            <w:tcW w:w="1719" w:type="dxa"/>
          </w:tcPr>
          <w:p w:rsidR="008D1F05" w:rsidRPr="0024788B" w:rsidRDefault="008D1F05" w:rsidP="003E5005">
            <w:pPr>
              <w:rPr>
                <w:rFonts w:cs="Arial"/>
                <w:rtl/>
              </w:rPr>
            </w:pPr>
          </w:p>
        </w:tc>
      </w:tr>
      <w:tr w:rsidR="008D1F05" w:rsidRPr="0024788B" w:rsidTr="003E5005">
        <w:tc>
          <w:tcPr>
            <w:tcW w:w="1983" w:type="dxa"/>
            <w:shd w:val="clear" w:color="auto" w:fill="auto"/>
          </w:tcPr>
          <w:p w:rsidR="008D1F05" w:rsidRPr="0024788B" w:rsidRDefault="008D1F05" w:rsidP="003E5005">
            <w:pPr>
              <w:rPr>
                <w:rFonts w:cs="Arial"/>
                <w:rtl/>
              </w:rPr>
            </w:pPr>
          </w:p>
        </w:tc>
        <w:tc>
          <w:tcPr>
            <w:tcW w:w="1653" w:type="dxa"/>
            <w:shd w:val="clear" w:color="auto" w:fill="auto"/>
          </w:tcPr>
          <w:p w:rsidR="008D1F05" w:rsidRPr="0024788B" w:rsidRDefault="008D1F05" w:rsidP="003E5005">
            <w:pPr>
              <w:rPr>
                <w:rFonts w:cs="Arial"/>
                <w:rtl/>
              </w:rPr>
            </w:pPr>
          </w:p>
        </w:tc>
        <w:tc>
          <w:tcPr>
            <w:tcW w:w="1917" w:type="dxa"/>
          </w:tcPr>
          <w:p w:rsidR="008D1F05" w:rsidRPr="0024788B" w:rsidRDefault="008D1F05" w:rsidP="003E5005">
            <w:pPr>
              <w:rPr>
                <w:rFonts w:cs="Arial"/>
                <w:rtl/>
              </w:rPr>
            </w:pPr>
          </w:p>
        </w:tc>
        <w:tc>
          <w:tcPr>
            <w:tcW w:w="1719" w:type="dxa"/>
          </w:tcPr>
          <w:p w:rsidR="008D1F05" w:rsidRPr="0024788B" w:rsidRDefault="008D1F05" w:rsidP="003E5005">
            <w:pPr>
              <w:rPr>
                <w:rFonts w:cs="Arial"/>
                <w:rtl/>
              </w:rPr>
            </w:pPr>
          </w:p>
        </w:tc>
      </w:tr>
      <w:tr w:rsidR="008D1F05" w:rsidRPr="0024788B" w:rsidTr="003E5005">
        <w:tc>
          <w:tcPr>
            <w:tcW w:w="1983" w:type="dxa"/>
            <w:shd w:val="clear" w:color="auto" w:fill="auto"/>
          </w:tcPr>
          <w:p w:rsidR="008D1F05" w:rsidRPr="0024788B" w:rsidRDefault="008D1F05" w:rsidP="003E5005">
            <w:pPr>
              <w:rPr>
                <w:rFonts w:cs="Arial"/>
                <w:rtl/>
              </w:rPr>
            </w:pPr>
          </w:p>
        </w:tc>
        <w:tc>
          <w:tcPr>
            <w:tcW w:w="1653" w:type="dxa"/>
            <w:shd w:val="clear" w:color="auto" w:fill="auto"/>
          </w:tcPr>
          <w:p w:rsidR="008D1F05" w:rsidRPr="0024788B" w:rsidRDefault="008D1F05" w:rsidP="003E5005">
            <w:pPr>
              <w:rPr>
                <w:rFonts w:cs="Arial"/>
                <w:rtl/>
              </w:rPr>
            </w:pPr>
          </w:p>
        </w:tc>
        <w:tc>
          <w:tcPr>
            <w:tcW w:w="1917" w:type="dxa"/>
          </w:tcPr>
          <w:p w:rsidR="008D1F05" w:rsidRPr="0024788B" w:rsidRDefault="008D1F05" w:rsidP="003E5005">
            <w:pPr>
              <w:rPr>
                <w:rFonts w:cs="Arial"/>
                <w:rtl/>
              </w:rPr>
            </w:pPr>
          </w:p>
        </w:tc>
        <w:tc>
          <w:tcPr>
            <w:tcW w:w="1719" w:type="dxa"/>
          </w:tcPr>
          <w:p w:rsidR="008D1F05" w:rsidRPr="0024788B" w:rsidRDefault="008D1F05" w:rsidP="003E5005">
            <w:pPr>
              <w:rPr>
                <w:rFonts w:cs="Arial"/>
                <w:rtl/>
              </w:rPr>
            </w:pPr>
          </w:p>
        </w:tc>
      </w:tr>
      <w:tr w:rsidR="008D1F05" w:rsidRPr="0024788B" w:rsidTr="003E5005">
        <w:tc>
          <w:tcPr>
            <w:tcW w:w="1983" w:type="dxa"/>
            <w:shd w:val="clear" w:color="auto" w:fill="auto"/>
          </w:tcPr>
          <w:p w:rsidR="008D1F05" w:rsidRPr="0024788B" w:rsidRDefault="008D1F05" w:rsidP="003E5005">
            <w:pPr>
              <w:rPr>
                <w:rFonts w:cs="Arial"/>
                <w:rtl/>
              </w:rPr>
            </w:pPr>
          </w:p>
        </w:tc>
        <w:tc>
          <w:tcPr>
            <w:tcW w:w="1653" w:type="dxa"/>
            <w:shd w:val="clear" w:color="auto" w:fill="auto"/>
          </w:tcPr>
          <w:p w:rsidR="008D1F05" w:rsidRPr="0024788B" w:rsidRDefault="008D1F05" w:rsidP="003E5005">
            <w:pPr>
              <w:rPr>
                <w:rFonts w:cs="Arial"/>
                <w:rtl/>
              </w:rPr>
            </w:pPr>
          </w:p>
        </w:tc>
        <w:tc>
          <w:tcPr>
            <w:tcW w:w="1917" w:type="dxa"/>
          </w:tcPr>
          <w:p w:rsidR="008D1F05" w:rsidRPr="0024788B" w:rsidRDefault="008D1F05" w:rsidP="003E5005">
            <w:pPr>
              <w:rPr>
                <w:rFonts w:cs="Arial"/>
                <w:rtl/>
              </w:rPr>
            </w:pPr>
          </w:p>
        </w:tc>
        <w:tc>
          <w:tcPr>
            <w:tcW w:w="1719" w:type="dxa"/>
          </w:tcPr>
          <w:p w:rsidR="008D1F05" w:rsidRPr="0024788B" w:rsidRDefault="008D1F05" w:rsidP="003E5005">
            <w:pPr>
              <w:rPr>
                <w:rFonts w:cs="Arial"/>
                <w:rtl/>
              </w:rPr>
            </w:pPr>
          </w:p>
        </w:tc>
      </w:tr>
      <w:tr w:rsidR="008D1F05" w:rsidRPr="0024788B" w:rsidTr="003E5005">
        <w:tc>
          <w:tcPr>
            <w:tcW w:w="1983" w:type="dxa"/>
            <w:shd w:val="clear" w:color="auto" w:fill="auto"/>
          </w:tcPr>
          <w:p w:rsidR="008D1F05" w:rsidRPr="0024788B" w:rsidRDefault="008D1F05" w:rsidP="003E5005">
            <w:pPr>
              <w:rPr>
                <w:rFonts w:cs="Arial"/>
                <w:rtl/>
              </w:rPr>
            </w:pPr>
          </w:p>
        </w:tc>
        <w:tc>
          <w:tcPr>
            <w:tcW w:w="1653" w:type="dxa"/>
            <w:shd w:val="clear" w:color="auto" w:fill="auto"/>
          </w:tcPr>
          <w:p w:rsidR="008D1F05" w:rsidRPr="0024788B" w:rsidRDefault="008D1F05" w:rsidP="003E5005">
            <w:pPr>
              <w:rPr>
                <w:rFonts w:cs="Arial"/>
                <w:rtl/>
              </w:rPr>
            </w:pPr>
          </w:p>
        </w:tc>
        <w:tc>
          <w:tcPr>
            <w:tcW w:w="1917" w:type="dxa"/>
          </w:tcPr>
          <w:p w:rsidR="008D1F05" w:rsidRPr="0024788B" w:rsidRDefault="008D1F05" w:rsidP="003E5005">
            <w:pPr>
              <w:rPr>
                <w:rFonts w:cs="Arial"/>
                <w:rtl/>
              </w:rPr>
            </w:pPr>
          </w:p>
        </w:tc>
        <w:tc>
          <w:tcPr>
            <w:tcW w:w="1719" w:type="dxa"/>
          </w:tcPr>
          <w:p w:rsidR="008D1F05" w:rsidRPr="0024788B" w:rsidRDefault="008D1F05" w:rsidP="003E5005">
            <w:pPr>
              <w:rPr>
                <w:rFonts w:cs="Arial"/>
                <w:rtl/>
              </w:rPr>
            </w:pPr>
          </w:p>
        </w:tc>
      </w:tr>
      <w:tr w:rsidR="008D1F05" w:rsidRPr="0024788B" w:rsidTr="003E5005">
        <w:tc>
          <w:tcPr>
            <w:tcW w:w="1983" w:type="dxa"/>
            <w:shd w:val="clear" w:color="auto" w:fill="auto"/>
          </w:tcPr>
          <w:p w:rsidR="008D1F05" w:rsidRPr="0024788B" w:rsidRDefault="008D1F05" w:rsidP="003E5005">
            <w:pPr>
              <w:rPr>
                <w:rFonts w:cs="Arial"/>
                <w:rtl/>
              </w:rPr>
            </w:pPr>
          </w:p>
        </w:tc>
        <w:tc>
          <w:tcPr>
            <w:tcW w:w="1653" w:type="dxa"/>
            <w:shd w:val="clear" w:color="auto" w:fill="auto"/>
          </w:tcPr>
          <w:p w:rsidR="008D1F05" w:rsidRPr="0024788B" w:rsidRDefault="008D1F05" w:rsidP="003E5005">
            <w:pPr>
              <w:rPr>
                <w:rFonts w:cs="Arial"/>
                <w:rtl/>
              </w:rPr>
            </w:pPr>
          </w:p>
        </w:tc>
        <w:tc>
          <w:tcPr>
            <w:tcW w:w="1917" w:type="dxa"/>
          </w:tcPr>
          <w:p w:rsidR="008D1F05" w:rsidRPr="0024788B" w:rsidRDefault="008D1F05" w:rsidP="003E5005">
            <w:pPr>
              <w:rPr>
                <w:rFonts w:cs="Arial"/>
                <w:rtl/>
              </w:rPr>
            </w:pPr>
          </w:p>
        </w:tc>
        <w:tc>
          <w:tcPr>
            <w:tcW w:w="1719" w:type="dxa"/>
          </w:tcPr>
          <w:p w:rsidR="008D1F05" w:rsidRPr="0024788B" w:rsidRDefault="008D1F05" w:rsidP="003E5005">
            <w:pPr>
              <w:rPr>
                <w:rFonts w:cs="Arial"/>
                <w:rtl/>
              </w:rPr>
            </w:pPr>
          </w:p>
        </w:tc>
      </w:tr>
      <w:tr w:rsidR="008D1F05" w:rsidRPr="0024788B" w:rsidTr="003E5005">
        <w:tc>
          <w:tcPr>
            <w:tcW w:w="1983" w:type="dxa"/>
            <w:shd w:val="clear" w:color="auto" w:fill="auto"/>
          </w:tcPr>
          <w:p w:rsidR="008D1F05" w:rsidRPr="0024788B" w:rsidRDefault="008D1F05" w:rsidP="003E5005">
            <w:pPr>
              <w:rPr>
                <w:rFonts w:cs="Arial"/>
                <w:rtl/>
              </w:rPr>
            </w:pPr>
          </w:p>
        </w:tc>
        <w:tc>
          <w:tcPr>
            <w:tcW w:w="1653" w:type="dxa"/>
            <w:shd w:val="clear" w:color="auto" w:fill="auto"/>
          </w:tcPr>
          <w:p w:rsidR="008D1F05" w:rsidRPr="0024788B" w:rsidRDefault="008D1F05" w:rsidP="003E5005">
            <w:pPr>
              <w:rPr>
                <w:rFonts w:cs="Arial"/>
                <w:rtl/>
              </w:rPr>
            </w:pPr>
          </w:p>
        </w:tc>
        <w:tc>
          <w:tcPr>
            <w:tcW w:w="1917" w:type="dxa"/>
          </w:tcPr>
          <w:p w:rsidR="008D1F05" w:rsidRPr="0024788B" w:rsidRDefault="008D1F05" w:rsidP="003E5005">
            <w:pPr>
              <w:rPr>
                <w:rFonts w:cs="Arial"/>
                <w:rtl/>
              </w:rPr>
            </w:pPr>
          </w:p>
        </w:tc>
        <w:tc>
          <w:tcPr>
            <w:tcW w:w="1719" w:type="dxa"/>
          </w:tcPr>
          <w:p w:rsidR="008D1F05" w:rsidRPr="0024788B" w:rsidRDefault="008D1F05" w:rsidP="003E5005">
            <w:pPr>
              <w:rPr>
                <w:rFonts w:cs="Arial"/>
                <w:rtl/>
              </w:rPr>
            </w:pPr>
          </w:p>
        </w:tc>
      </w:tr>
      <w:tr w:rsidR="008D1F05" w:rsidRPr="0024788B" w:rsidTr="003E5005">
        <w:tc>
          <w:tcPr>
            <w:tcW w:w="1983" w:type="dxa"/>
            <w:shd w:val="clear" w:color="auto" w:fill="auto"/>
          </w:tcPr>
          <w:p w:rsidR="008D1F05" w:rsidRPr="0024788B" w:rsidRDefault="008D1F05" w:rsidP="003E5005">
            <w:pPr>
              <w:rPr>
                <w:rFonts w:cs="Arial"/>
                <w:rtl/>
              </w:rPr>
            </w:pPr>
          </w:p>
        </w:tc>
        <w:tc>
          <w:tcPr>
            <w:tcW w:w="1653" w:type="dxa"/>
            <w:shd w:val="clear" w:color="auto" w:fill="auto"/>
          </w:tcPr>
          <w:p w:rsidR="008D1F05" w:rsidRPr="0024788B" w:rsidRDefault="008D1F05" w:rsidP="003E5005">
            <w:pPr>
              <w:rPr>
                <w:rFonts w:cs="Arial"/>
                <w:rtl/>
              </w:rPr>
            </w:pPr>
          </w:p>
        </w:tc>
        <w:tc>
          <w:tcPr>
            <w:tcW w:w="1917" w:type="dxa"/>
          </w:tcPr>
          <w:p w:rsidR="008D1F05" w:rsidRPr="0024788B" w:rsidRDefault="008D1F05" w:rsidP="003E5005">
            <w:pPr>
              <w:rPr>
                <w:rFonts w:cs="Arial"/>
                <w:rtl/>
              </w:rPr>
            </w:pPr>
          </w:p>
        </w:tc>
        <w:tc>
          <w:tcPr>
            <w:tcW w:w="1719" w:type="dxa"/>
          </w:tcPr>
          <w:p w:rsidR="008D1F05" w:rsidRPr="0024788B" w:rsidRDefault="008D1F05" w:rsidP="003E5005">
            <w:pPr>
              <w:rPr>
                <w:rFonts w:cs="Arial"/>
                <w:rtl/>
              </w:rPr>
            </w:pPr>
          </w:p>
        </w:tc>
      </w:tr>
      <w:tr w:rsidR="008D1F05" w:rsidRPr="0024788B" w:rsidTr="003E5005">
        <w:tc>
          <w:tcPr>
            <w:tcW w:w="1983" w:type="dxa"/>
            <w:shd w:val="clear" w:color="auto" w:fill="auto"/>
          </w:tcPr>
          <w:p w:rsidR="008D1F05" w:rsidRPr="0024788B" w:rsidRDefault="008D1F05" w:rsidP="003E5005">
            <w:pPr>
              <w:rPr>
                <w:rFonts w:cs="Arial"/>
                <w:rtl/>
              </w:rPr>
            </w:pPr>
          </w:p>
        </w:tc>
        <w:tc>
          <w:tcPr>
            <w:tcW w:w="1653" w:type="dxa"/>
            <w:shd w:val="clear" w:color="auto" w:fill="auto"/>
          </w:tcPr>
          <w:p w:rsidR="008D1F05" w:rsidRPr="0024788B" w:rsidRDefault="008D1F05" w:rsidP="003E5005">
            <w:pPr>
              <w:rPr>
                <w:rFonts w:cs="Arial"/>
                <w:rtl/>
              </w:rPr>
            </w:pPr>
          </w:p>
        </w:tc>
        <w:tc>
          <w:tcPr>
            <w:tcW w:w="1917" w:type="dxa"/>
          </w:tcPr>
          <w:p w:rsidR="008D1F05" w:rsidRPr="0024788B" w:rsidRDefault="008D1F05" w:rsidP="003E5005">
            <w:pPr>
              <w:rPr>
                <w:rFonts w:cs="Arial"/>
                <w:rtl/>
              </w:rPr>
            </w:pPr>
          </w:p>
        </w:tc>
        <w:tc>
          <w:tcPr>
            <w:tcW w:w="1719" w:type="dxa"/>
          </w:tcPr>
          <w:p w:rsidR="008D1F05" w:rsidRPr="0024788B" w:rsidRDefault="008D1F05" w:rsidP="003E5005">
            <w:pPr>
              <w:rPr>
                <w:rFonts w:cs="Arial"/>
                <w:rtl/>
              </w:rPr>
            </w:pPr>
          </w:p>
        </w:tc>
      </w:tr>
      <w:tr w:rsidR="008D1F05" w:rsidRPr="0024788B" w:rsidTr="003E5005">
        <w:tc>
          <w:tcPr>
            <w:tcW w:w="1983" w:type="dxa"/>
            <w:shd w:val="clear" w:color="auto" w:fill="auto"/>
          </w:tcPr>
          <w:p w:rsidR="008D1F05" w:rsidRPr="0024788B" w:rsidRDefault="008D1F05" w:rsidP="003E5005">
            <w:pPr>
              <w:rPr>
                <w:rFonts w:cs="Arial"/>
                <w:rtl/>
              </w:rPr>
            </w:pPr>
          </w:p>
        </w:tc>
        <w:tc>
          <w:tcPr>
            <w:tcW w:w="1653" w:type="dxa"/>
            <w:shd w:val="clear" w:color="auto" w:fill="auto"/>
          </w:tcPr>
          <w:p w:rsidR="008D1F05" w:rsidRPr="0024788B" w:rsidRDefault="008D1F05" w:rsidP="003E5005">
            <w:pPr>
              <w:rPr>
                <w:rFonts w:cs="Arial"/>
                <w:rtl/>
              </w:rPr>
            </w:pPr>
          </w:p>
        </w:tc>
        <w:tc>
          <w:tcPr>
            <w:tcW w:w="1917" w:type="dxa"/>
          </w:tcPr>
          <w:p w:rsidR="008D1F05" w:rsidRPr="0024788B" w:rsidRDefault="008D1F05" w:rsidP="003E5005">
            <w:pPr>
              <w:rPr>
                <w:rFonts w:cs="Arial"/>
                <w:rtl/>
              </w:rPr>
            </w:pPr>
          </w:p>
        </w:tc>
        <w:tc>
          <w:tcPr>
            <w:tcW w:w="1719" w:type="dxa"/>
          </w:tcPr>
          <w:p w:rsidR="008D1F05" w:rsidRPr="0024788B" w:rsidRDefault="008D1F05" w:rsidP="003E5005">
            <w:pPr>
              <w:rPr>
                <w:rFonts w:cs="Arial"/>
                <w:rtl/>
              </w:rPr>
            </w:pPr>
          </w:p>
        </w:tc>
      </w:tr>
      <w:tr w:rsidR="008D1F05" w:rsidRPr="0024788B" w:rsidTr="003E5005">
        <w:tc>
          <w:tcPr>
            <w:tcW w:w="3636" w:type="dxa"/>
            <w:gridSpan w:val="2"/>
            <w:shd w:val="clear" w:color="auto" w:fill="auto"/>
          </w:tcPr>
          <w:p w:rsidR="008D1F05" w:rsidRPr="0024788B" w:rsidRDefault="008D1F05" w:rsidP="003E5005">
            <w:pPr>
              <w:rPr>
                <w:rFonts w:cs="Arial"/>
                <w:rtl/>
              </w:rPr>
            </w:pPr>
            <w:r w:rsidRPr="0024788B">
              <w:rPr>
                <w:rFonts w:cs="Arial"/>
                <w:rtl/>
              </w:rPr>
              <w:t>סה"כ לפרק ב</w:t>
            </w:r>
          </w:p>
        </w:tc>
        <w:tc>
          <w:tcPr>
            <w:tcW w:w="3636" w:type="dxa"/>
            <w:gridSpan w:val="2"/>
          </w:tcPr>
          <w:p w:rsidR="008D1F05" w:rsidRPr="0024788B" w:rsidRDefault="008D1F05" w:rsidP="003E5005">
            <w:pPr>
              <w:rPr>
                <w:rFonts w:cs="Arial"/>
                <w:rtl/>
              </w:rPr>
            </w:pPr>
            <w:r>
              <w:rPr>
                <w:rFonts w:cs="Arial" w:hint="cs"/>
                <w:rtl/>
              </w:rPr>
              <w:t>סה"כ לפרק ג</w:t>
            </w:r>
          </w:p>
        </w:tc>
      </w:tr>
    </w:tbl>
    <w:p w:rsidR="000E446D" w:rsidRDefault="000E446D" w:rsidP="000F2816">
      <w:pPr>
        <w:rPr>
          <w:rFonts w:cs="Arial"/>
          <w:rtl/>
        </w:rPr>
      </w:pPr>
    </w:p>
    <w:p w:rsidR="00E67744" w:rsidRDefault="00E67744" w:rsidP="000F2816">
      <w:pPr>
        <w:rPr>
          <w:rFonts w:cs="Arial"/>
          <w:rtl/>
        </w:rPr>
      </w:pPr>
    </w:p>
    <w:p w:rsidR="00E67744" w:rsidRPr="000E446D" w:rsidRDefault="00E67744" w:rsidP="000F2816">
      <w:pPr>
        <w:rPr>
          <w:rFonts w:cs="Arial"/>
          <w:rtl/>
        </w:rPr>
      </w:pPr>
    </w:p>
    <w:tbl>
      <w:tblPr>
        <w:tblStyle w:val="a9"/>
        <w:bidiVisual/>
        <w:tblW w:w="0" w:type="auto"/>
        <w:tblLook w:val="04A0" w:firstRow="1" w:lastRow="0" w:firstColumn="1" w:lastColumn="0" w:noHBand="0" w:noVBand="1"/>
      </w:tblPr>
      <w:tblGrid>
        <w:gridCol w:w="5986"/>
        <w:gridCol w:w="4961"/>
      </w:tblGrid>
      <w:tr w:rsidR="000E446D" w:rsidTr="000E446D">
        <w:tc>
          <w:tcPr>
            <w:tcW w:w="5986" w:type="dxa"/>
          </w:tcPr>
          <w:p w:rsidR="000E446D" w:rsidRPr="000E446D" w:rsidRDefault="000E446D" w:rsidP="000F2816">
            <w:pPr>
              <w:rPr>
                <w:rFonts w:cs="Arial"/>
                <w:b/>
                <w:bCs/>
                <w:rtl/>
              </w:rPr>
            </w:pPr>
            <w:r w:rsidRPr="000E446D">
              <w:rPr>
                <w:rFonts w:cs="Arial" w:hint="cs"/>
                <w:b/>
                <w:bCs/>
                <w:rtl/>
              </w:rPr>
              <w:t>סה"כ עלות כוללת לשנים תש"פ, תשפ"א, תשפ"ב</w:t>
            </w:r>
          </w:p>
        </w:tc>
        <w:tc>
          <w:tcPr>
            <w:tcW w:w="4961" w:type="dxa"/>
          </w:tcPr>
          <w:p w:rsidR="000E446D" w:rsidRDefault="000E446D" w:rsidP="000F2816">
            <w:pPr>
              <w:rPr>
                <w:rFonts w:cs="Arial"/>
                <w:rtl/>
              </w:rPr>
            </w:pPr>
          </w:p>
        </w:tc>
      </w:tr>
      <w:tr w:rsidR="000E446D" w:rsidTr="000E446D">
        <w:tc>
          <w:tcPr>
            <w:tcW w:w="5986" w:type="dxa"/>
          </w:tcPr>
          <w:p w:rsidR="000E446D" w:rsidRPr="000E446D" w:rsidRDefault="000E446D" w:rsidP="000F2816">
            <w:pPr>
              <w:rPr>
                <w:rFonts w:cs="Arial"/>
                <w:b/>
                <w:bCs/>
                <w:rtl/>
              </w:rPr>
            </w:pPr>
            <w:r w:rsidRPr="000E446D">
              <w:rPr>
                <w:rFonts w:cs="Arial" w:hint="cs"/>
                <w:b/>
                <w:bCs/>
                <w:rtl/>
              </w:rPr>
              <w:t>סה"כ סכום מבוקש לתמיכה לשנים תש"פ, תשפ"א, תשפ"ב</w:t>
            </w:r>
          </w:p>
        </w:tc>
        <w:tc>
          <w:tcPr>
            <w:tcW w:w="4961" w:type="dxa"/>
          </w:tcPr>
          <w:p w:rsidR="000E446D" w:rsidRDefault="000E446D" w:rsidP="000F2816">
            <w:pPr>
              <w:rPr>
                <w:rFonts w:cs="Arial"/>
                <w:rtl/>
              </w:rPr>
            </w:pPr>
          </w:p>
        </w:tc>
      </w:tr>
    </w:tbl>
    <w:p w:rsidR="00831905" w:rsidRDefault="00831905" w:rsidP="000F2816">
      <w:pPr>
        <w:rPr>
          <w:rFonts w:cs="Arial"/>
          <w:rtl/>
        </w:rPr>
      </w:pPr>
    </w:p>
    <w:p w:rsidR="00831905" w:rsidRDefault="00831905" w:rsidP="000F2816">
      <w:pPr>
        <w:rPr>
          <w:rFonts w:cs="Arial"/>
          <w:rtl/>
        </w:rPr>
      </w:pPr>
    </w:p>
    <w:p w:rsidR="000E446D" w:rsidRDefault="000E446D" w:rsidP="000F2816">
      <w:pPr>
        <w:rPr>
          <w:rFonts w:cs="Arial"/>
          <w:rtl/>
        </w:rPr>
      </w:pPr>
    </w:p>
    <w:p w:rsidR="000E446D" w:rsidRDefault="000E446D" w:rsidP="000F2816">
      <w:pPr>
        <w:rPr>
          <w:rFonts w:cs="Arial"/>
          <w:rtl/>
        </w:rPr>
      </w:pPr>
    </w:p>
    <w:p w:rsidR="008D1F05" w:rsidRDefault="008D1F05" w:rsidP="000F2816">
      <w:pPr>
        <w:rPr>
          <w:rFonts w:cs="Arial"/>
          <w:rtl/>
        </w:rPr>
      </w:pPr>
    </w:p>
    <w:p w:rsidR="008D1F05" w:rsidRPr="0024788B" w:rsidRDefault="008D1F05" w:rsidP="000F2816">
      <w:pPr>
        <w:rPr>
          <w:rFonts w:cs="Arial"/>
          <w:rtl/>
        </w:rPr>
      </w:pPr>
    </w:p>
    <w:p w:rsidR="000F2816" w:rsidRPr="0024788B" w:rsidRDefault="000F2816" w:rsidP="000F2816">
      <w:pPr>
        <w:rPr>
          <w:rFonts w:cs="Arial"/>
          <w:rtl/>
        </w:rPr>
      </w:pPr>
    </w:p>
    <w:p w:rsidR="000F2816" w:rsidRPr="0024788B" w:rsidRDefault="000F2816" w:rsidP="000F2816">
      <w:pPr>
        <w:rPr>
          <w:rFonts w:cs="Arial"/>
          <w:rtl/>
        </w:rPr>
      </w:pPr>
    </w:p>
    <w:p w:rsidR="000F2816" w:rsidRPr="00415057" w:rsidRDefault="000F2816" w:rsidP="000F2816">
      <w:pPr>
        <w:rPr>
          <w:rFonts w:cs="Arial"/>
          <w:b/>
          <w:bCs/>
          <w:rtl/>
        </w:rPr>
      </w:pPr>
      <w:r w:rsidRPr="00415057">
        <w:rPr>
          <w:rFonts w:cs="Arial"/>
          <w:b/>
          <w:bCs/>
          <w:rtl/>
        </w:rPr>
        <w:lastRenderedPageBreak/>
        <w:t>התחייבויות מורשי חתימה</w:t>
      </w:r>
    </w:p>
    <w:p w:rsidR="000F2816" w:rsidRPr="0024788B" w:rsidRDefault="000F2816" w:rsidP="000F2816">
      <w:pPr>
        <w:rPr>
          <w:rFonts w:cs="Arial"/>
          <w:rtl/>
        </w:rPr>
      </w:pPr>
    </w:p>
    <w:p w:rsidR="000F2816" w:rsidRPr="00622DEC" w:rsidRDefault="000F2816" w:rsidP="00963B9C">
      <w:pPr>
        <w:pStyle w:val="1"/>
        <w:rPr>
          <w:rFonts w:ascii="Times New Roman" w:hAnsi="Times New Roman"/>
          <w:b w:val="0"/>
          <w:bCs w:val="0"/>
          <w:kern w:val="0"/>
          <w:sz w:val="24"/>
          <w:szCs w:val="24"/>
          <w:rtl/>
        </w:rPr>
      </w:pPr>
      <w:r w:rsidRPr="00622DEC">
        <w:rPr>
          <w:rFonts w:ascii="Times New Roman" w:hAnsi="Times New Roman"/>
          <w:b w:val="0"/>
          <w:bCs w:val="0"/>
          <w:kern w:val="0"/>
          <w:sz w:val="24"/>
          <w:szCs w:val="24"/>
          <w:rtl/>
        </w:rPr>
        <w:t>אנו מורשי החתימה של  _________________________  (להלן ה"רשות"), מתכבדים להגיש בקשתנו לקבלת תמיכה במסגרת סיוע לרשויות מקומיות בפעילויות לקידום חינוך בנושא סביבה במערכת החינוך ובקהילה לשנת הלימודים תש</w:t>
      </w:r>
      <w:r w:rsidR="00963B9C">
        <w:rPr>
          <w:rFonts w:ascii="Times New Roman" w:hAnsi="Times New Roman" w:hint="cs"/>
          <w:b w:val="0"/>
          <w:bCs w:val="0"/>
          <w:kern w:val="0"/>
          <w:sz w:val="24"/>
          <w:szCs w:val="24"/>
          <w:rtl/>
        </w:rPr>
        <w:t xml:space="preserve">"פ . תשפ"א, תשפ"ב </w:t>
      </w:r>
      <w:r w:rsidRPr="00622DEC">
        <w:rPr>
          <w:rFonts w:ascii="Times New Roman" w:hAnsi="Times New Roman"/>
          <w:b w:val="0"/>
          <w:bCs w:val="0"/>
          <w:kern w:val="0"/>
          <w:sz w:val="24"/>
          <w:szCs w:val="24"/>
          <w:rtl/>
        </w:rPr>
        <w:t xml:space="preserve">  (9</w:t>
      </w:r>
      <w:r w:rsidRPr="00622DEC">
        <w:rPr>
          <w:rFonts w:ascii="Times New Roman" w:hAnsi="Times New Roman" w:hint="cs"/>
          <w:b w:val="0"/>
          <w:bCs w:val="0"/>
          <w:kern w:val="0"/>
          <w:sz w:val="24"/>
          <w:szCs w:val="24"/>
          <w:rtl/>
        </w:rPr>
        <w:t>.</w:t>
      </w:r>
      <w:r w:rsidRPr="00622DEC">
        <w:rPr>
          <w:rFonts w:ascii="Times New Roman" w:hAnsi="Times New Roman"/>
          <w:b w:val="0"/>
          <w:bCs w:val="0"/>
          <w:kern w:val="0"/>
          <w:sz w:val="24"/>
          <w:szCs w:val="24"/>
          <w:rtl/>
        </w:rPr>
        <w:t>201</w:t>
      </w:r>
      <w:r w:rsidR="00963B9C">
        <w:rPr>
          <w:rFonts w:ascii="Times New Roman" w:hAnsi="Times New Roman" w:hint="cs"/>
          <w:b w:val="0"/>
          <w:bCs w:val="0"/>
          <w:kern w:val="0"/>
          <w:sz w:val="24"/>
          <w:szCs w:val="24"/>
          <w:rtl/>
        </w:rPr>
        <w:t>9</w:t>
      </w:r>
      <w:r w:rsidRPr="00622DEC">
        <w:rPr>
          <w:rFonts w:ascii="Times New Roman" w:hAnsi="Times New Roman"/>
          <w:b w:val="0"/>
          <w:bCs w:val="0"/>
          <w:kern w:val="0"/>
          <w:sz w:val="24"/>
          <w:szCs w:val="24"/>
          <w:rtl/>
        </w:rPr>
        <w:t>-8</w:t>
      </w:r>
      <w:r w:rsidRPr="00622DEC">
        <w:rPr>
          <w:rFonts w:ascii="Times New Roman" w:hAnsi="Times New Roman" w:hint="cs"/>
          <w:b w:val="0"/>
          <w:bCs w:val="0"/>
          <w:kern w:val="0"/>
          <w:sz w:val="24"/>
          <w:szCs w:val="24"/>
          <w:rtl/>
        </w:rPr>
        <w:t>.</w:t>
      </w:r>
      <w:r w:rsidRPr="00622DEC">
        <w:rPr>
          <w:rFonts w:ascii="Times New Roman" w:hAnsi="Times New Roman"/>
          <w:b w:val="0"/>
          <w:bCs w:val="0"/>
          <w:kern w:val="0"/>
          <w:sz w:val="24"/>
          <w:szCs w:val="24"/>
          <w:rtl/>
        </w:rPr>
        <w:t>20</w:t>
      </w:r>
      <w:r w:rsidR="00963B9C">
        <w:rPr>
          <w:rFonts w:ascii="Times New Roman" w:hAnsi="Times New Roman" w:hint="cs"/>
          <w:b w:val="0"/>
          <w:bCs w:val="0"/>
          <w:kern w:val="0"/>
          <w:sz w:val="24"/>
          <w:szCs w:val="24"/>
          <w:rtl/>
        </w:rPr>
        <w:t>22</w:t>
      </w:r>
      <w:r w:rsidRPr="00622DEC">
        <w:rPr>
          <w:rFonts w:ascii="Times New Roman" w:hAnsi="Times New Roman"/>
          <w:b w:val="0"/>
          <w:bCs w:val="0"/>
          <w:kern w:val="0"/>
          <w:sz w:val="24"/>
          <w:szCs w:val="24"/>
          <w:rtl/>
        </w:rPr>
        <w:t xml:space="preserve">) </w:t>
      </w:r>
    </w:p>
    <w:p w:rsidR="000F2816" w:rsidRPr="0024788B" w:rsidRDefault="000F2816" w:rsidP="000F2816">
      <w:pPr>
        <w:rPr>
          <w:rFonts w:cs="Arial"/>
          <w:rtl/>
        </w:rPr>
      </w:pPr>
      <w:r w:rsidRPr="0024788B">
        <w:rPr>
          <w:rFonts w:cs="Arial"/>
          <w:rtl/>
        </w:rPr>
        <w:t>ומתחייבים בשמה לקיים את כל ההתניות כדלהלן:</w:t>
      </w:r>
    </w:p>
    <w:p w:rsidR="000F2816" w:rsidRPr="00622DEC" w:rsidRDefault="000F2816" w:rsidP="000F2816">
      <w:pPr>
        <w:rPr>
          <w:rFonts w:cs="Arial"/>
          <w:u w:val="single"/>
          <w:rtl/>
        </w:rPr>
      </w:pPr>
    </w:p>
    <w:p w:rsidR="000F2816" w:rsidRPr="00622DEC" w:rsidRDefault="000F2816" w:rsidP="000F2816">
      <w:pPr>
        <w:rPr>
          <w:rFonts w:cs="Arial"/>
          <w:u w:val="single"/>
          <w:rtl/>
        </w:rPr>
      </w:pPr>
      <w:r w:rsidRPr="00622DEC">
        <w:rPr>
          <w:rFonts w:cs="Arial"/>
          <w:u w:val="single"/>
          <w:rtl/>
        </w:rPr>
        <w:t xml:space="preserve">התחייבות הרשות לגבי פרק א' – תהליך הסמכת בתי ספר ירוקים </w:t>
      </w:r>
    </w:p>
    <w:p w:rsidR="000F2816" w:rsidRPr="00727220" w:rsidRDefault="000F2816" w:rsidP="00727220">
      <w:pPr>
        <w:pStyle w:val="a8"/>
        <w:numPr>
          <w:ilvl w:val="0"/>
          <w:numId w:val="8"/>
        </w:numPr>
        <w:rPr>
          <w:rFonts w:asciiTheme="minorBidi" w:hAnsiTheme="minorBidi" w:cstheme="minorBidi"/>
          <w:rtl/>
        </w:rPr>
      </w:pPr>
      <w:r w:rsidRPr="00727220">
        <w:rPr>
          <w:rFonts w:cs="Arial"/>
          <w:rtl/>
        </w:rPr>
        <w:t>בתי הספר נשוא הבקשה לא הוסמכו בעבר לסוג ההסמכה (ירוק או ירוק מתמיד)  שעבורה הם מבקשים תמיכה בקול קורא זה</w:t>
      </w:r>
      <w:r w:rsidR="00727220" w:rsidRPr="00727220">
        <w:rPr>
          <w:rFonts w:asciiTheme="minorBidi" w:hAnsiTheme="minorBidi" w:cstheme="minorBidi" w:hint="cs"/>
          <w:rtl/>
        </w:rPr>
        <w:t>.</w:t>
      </w:r>
    </w:p>
    <w:p w:rsidR="00727220" w:rsidRPr="00727220" w:rsidRDefault="00727220" w:rsidP="00727220">
      <w:pPr>
        <w:pStyle w:val="a8"/>
        <w:numPr>
          <w:ilvl w:val="0"/>
          <w:numId w:val="8"/>
        </w:numPr>
        <w:rPr>
          <w:rFonts w:asciiTheme="minorBidi" w:hAnsiTheme="minorBidi" w:cstheme="minorBidi"/>
          <w:rtl/>
        </w:rPr>
      </w:pPr>
      <w:r w:rsidRPr="00727220">
        <w:rPr>
          <w:rFonts w:asciiTheme="minorBidi" w:hAnsiTheme="minorBidi" w:cstheme="minorBidi" w:hint="cs"/>
          <w:rtl/>
        </w:rPr>
        <w:t xml:space="preserve">התחייבות המבקש כי עבור כל בית ספר הנמצא בתהליך ההסמכה תרכוש הרשות : </w:t>
      </w:r>
      <w:r w:rsidRPr="00727220">
        <w:rPr>
          <w:rFonts w:cs="Arial" w:hint="cs"/>
          <w:rtl/>
        </w:rPr>
        <w:t xml:space="preserve">ליווי מקצועי </w:t>
      </w:r>
      <w:r w:rsidRPr="00727220">
        <w:rPr>
          <w:rFonts w:asciiTheme="minorBidi" w:hAnsiTheme="minorBidi" w:cstheme="minorBidi" w:hint="cs"/>
          <w:rtl/>
        </w:rPr>
        <w:t>עד לסכום של 5,000 ₪ , (לא יינתן תשלום עבור ריכוז וליווי אדמינסטרטיבי)</w:t>
      </w:r>
      <w:r w:rsidRPr="00727220">
        <w:rPr>
          <w:rFonts w:asciiTheme="minorBidi" w:hAnsiTheme="minorBidi" w:cstheme="minorBidi"/>
          <w:rtl/>
        </w:rPr>
        <w:t>,</w:t>
      </w:r>
      <w:r w:rsidRPr="00727220">
        <w:rPr>
          <w:rFonts w:asciiTheme="minorBidi" w:hAnsiTheme="minorBidi" w:cstheme="minorBidi" w:hint="cs"/>
          <w:rtl/>
        </w:rPr>
        <w:t xml:space="preserve"> ורכישות עבור ביצוע פרוייקט מעשי סביבתי עד לסכום של 8,000  ₪ . </w:t>
      </w:r>
    </w:p>
    <w:p w:rsidR="00727220" w:rsidRPr="00727220" w:rsidRDefault="00727220" w:rsidP="00727220">
      <w:pPr>
        <w:pStyle w:val="a8"/>
        <w:numPr>
          <w:ilvl w:val="0"/>
          <w:numId w:val="8"/>
        </w:numPr>
        <w:rPr>
          <w:rFonts w:asciiTheme="minorBidi" w:hAnsiTheme="minorBidi" w:cstheme="minorBidi"/>
          <w:rtl/>
        </w:rPr>
      </w:pPr>
      <w:r w:rsidRPr="00727220">
        <w:rPr>
          <w:rFonts w:asciiTheme="minorBidi" w:hAnsiTheme="minorBidi" w:cstheme="minorBidi" w:hint="cs"/>
          <w:rtl/>
        </w:rPr>
        <w:t>התחייבות המבקש כי עבור כל בית ספר</w:t>
      </w:r>
      <w:r>
        <w:rPr>
          <w:rFonts w:asciiTheme="minorBidi" w:hAnsiTheme="minorBidi" w:cstheme="minorBidi" w:hint="cs"/>
          <w:rtl/>
        </w:rPr>
        <w:t xml:space="preserve"> מתמיד</w:t>
      </w:r>
      <w:r w:rsidRPr="00727220">
        <w:rPr>
          <w:rFonts w:asciiTheme="minorBidi" w:hAnsiTheme="minorBidi" w:cstheme="minorBidi" w:hint="cs"/>
          <w:rtl/>
        </w:rPr>
        <w:t xml:space="preserve"> המבקש להצטרף לתהליך של ירוק עד תרכוש הרשות </w:t>
      </w:r>
      <w:r w:rsidRPr="00727220">
        <w:rPr>
          <w:rFonts w:asciiTheme="minorBidi" w:hAnsiTheme="minorBidi" w:cstheme="minorBidi"/>
          <w:rtl/>
        </w:rPr>
        <w:t>ציוד</w:t>
      </w:r>
      <w:r w:rsidRPr="00727220">
        <w:rPr>
          <w:rFonts w:asciiTheme="minorBidi" w:hAnsiTheme="minorBidi" w:cstheme="minorBidi" w:hint="cs"/>
          <w:rtl/>
        </w:rPr>
        <w:t xml:space="preserve"> </w:t>
      </w:r>
      <w:r w:rsidRPr="00727220">
        <w:rPr>
          <w:rFonts w:asciiTheme="minorBidi" w:hAnsiTheme="minorBidi" w:cstheme="minorBidi"/>
          <w:rtl/>
        </w:rPr>
        <w:t>מתכלה</w:t>
      </w:r>
      <w:r w:rsidRPr="00727220">
        <w:rPr>
          <w:rFonts w:asciiTheme="minorBidi" w:hAnsiTheme="minorBidi" w:cstheme="minorBidi" w:hint="cs"/>
          <w:rtl/>
        </w:rPr>
        <w:t>,</w:t>
      </w:r>
      <w:r w:rsidRPr="00727220">
        <w:rPr>
          <w:rFonts w:asciiTheme="minorBidi" w:hAnsiTheme="minorBidi" w:cstheme="minorBidi"/>
          <w:rtl/>
        </w:rPr>
        <w:t xml:space="preserve"> צ</w:t>
      </w:r>
      <w:r w:rsidRPr="00727220">
        <w:rPr>
          <w:rFonts w:asciiTheme="minorBidi" w:hAnsiTheme="minorBidi" w:cstheme="minorBidi" w:hint="cs"/>
          <w:rtl/>
        </w:rPr>
        <w:t>יו</w:t>
      </w:r>
      <w:r w:rsidRPr="00727220">
        <w:rPr>
          <w:rFonts w:asciiTheme="minorBidi" w:hAnsiTheme="minorBidi" w:cstheme="minorBidi"/>
          <w:rtl/>
        </w:rPr>
        <w:t xml:space="preserve">ד קבוע הנדרש להקמת והפעלת המיזם </w:t>
      </w:r>
      <w:r w:rsidRPr="00727220">
        <w:rPr>
          <w:rFonts w:asciiTheme="minorBidi" w:hAnsiTheme="minorBidi" w:cstheme="minorBidi" w:hint="cs"/>
          <w:rtl/>
        </w:rPr>
        <w:t>ו</w:t>
      </w:r>
      <w:r w:rsidRPr="00727220">
        <w:rPr>
          <w:rFonts w:asciiTheme="minorBidi" w:hAnsiTheme="minorBidi" w:cstheme="minorBidi"/>
          <w:rtl/>
        </w:rPr>
        <w:t>יעוץ מקצועי הנדרש להפעלת המיזם</w:t>
      </w:r>
      <w:r w:rsidRPr="00727220">
        <w:rPr>
          <w:rFonts w:asciiTheme="minorBidi" w:hAnsiTheme="minorBidi" w:cstheme="minorBidi" w:hint="cs"/>
          <w:rtl/>
        </w:rPr>
        <w:t xml:space="preserve">.     </w:t>
      </w:r>
    </w:p>
    <w:p w:rsidR="000F2816" w:rsidRPr="00727220" w:rsidRDefault="000F2816" w:rsidP="00727220">
      <w:pPr>
        <w:pStyle w:val="a8"/>
        <w:numPr>
          <w:ilvl w:val="0"/>
          <w:numId w:val="8"/>
        </w:numPr>
        <w:rPr>
          <w:rFonts w:asciiTheme="minorBidi" w:hAnsiTheme="minorBidi" w:cstheme="minorBidi"/>
          <w:rtl/>
        </w:rPr>
      </w:pPr>
      <w:r w:rsidRPr="00727220">
        <w:rPr>
          <w:rFonts w:asciiTheme="minorBidi" w:hAnsiTheme="minorBidi" w:cstheme="minorBidi"/>
          <w:rtl/>
        </w:rPr>
        <w:t>התחייבות של המבקש  לקבל מראש (לפני תחילת העבודה) את אישור רכז החינוך המחוזי הרלוונטי להדרכה</w:t>
      </w:r>
      <w:r w:rsidRPr="00727220">
        <w:rPr>
          <w:rFonts w:asciiTheme="minorBidi" w:hAnsiTheme="minorBidi" w:cstheme="minorBidi" w:hint="cs"/>
          <w:rtl/>
        </w:rPr>
        <w:t xml:space="preserve"> </w:t>
      </w:r>
      <w:r w:rsidRPr="00727220">
        <w:rPr>
          <w:rFonts w:asciiTheme="minorBidi" w:hAnsiTheme="minorBidi" w:cstheme="minorBidi"/>
          <w:rtl/>
        </w:rPr>
        <w:t xml:space="preserve">המקצועית.  </w:t>
      </w:r>
    </w:p>
    <w:p w:rsidR="000F2816" w:rsidRPr="00727220" w:rsidRDefault="000F2816" w:rsidP="00727220">
      <w:pPr>
        <w:pStyle w:val="a8"/>
        <w:numPr>
          <w:ilvl w:val="0"/>
          <w:numId w:val="8"/>
        </w:numPr>
        <w:rPr>
          <w:rFonts w:asciiTheme="minorBidi" w:hAnsiTheme="minorBidi" w:cstheme="minorBidi"/>
          <w:rtl/>
        </w:rPr>
      </w:pPr>
      <w:r w:rsidRPr="00727220">
        <w:rPr>
          <w:rFonts w:asciiTheme="minorBidi" w:hAnsiTheme="minorBidi" w:cstheme="minorBidi"/>
          <w:rtl/>
        </w:rPr>
        <w:t xml:space="preserve">הפעילות תתבצע לאורך כל שנת הלימודים </w:t>
      </w:r>
    </w:p>
    <w:p w:rsidR="000F2816" w:rsidRPr="00727220" w:rsidRDefault="000F2816" w:rsidP="000F2816">
      <w:pPr>
        <w:rPr>
          <w:rFonts w:asciiTheme="minorBidi" w:hAnsiTheme="minorBidi" w:cstheme="minorBidi"/>
        </w:rPr>
      </w:pPr>
    </w:p>
    <w:p w:rsidR="000F2816" w:rsidRPr="0024788B" w:rsidRDefault="000F2816" w:rsidP="000F2816">
      <w:pPr>
        <w:rPr>
          <w:rFonts w:cs="Arial"/>
          <w:rtl/>
        </w:rPr>
      </w:pPr>
    </w:p>
    <w:p w:rsidR="000F2816" w:rsidRPr="0024788B" w:rsidRDefault="000F2816" w:rsidP="00727220">
      <w:pPr>
        <w:rPr>
          <w:rFonts w:cs="Arial"/>
          <w:rtl/>
        </w:rPr>
      </w:pPr>
      <w:r w:rsidRPr="0024788B">
        <w:rPr>
          <w:rFonts w:cs="Arial"/>
          <w:rtl/>
        </w:rPr>
        <w:t xml:space="preserve">התחייבות הרשות לגבי פרק ב' – </w:t>
      </w:r>
      <w:r w:rsidR="00727220" w:rsidRPr="003E5005">
        <w:rPr>
          <w:rFonts w:cs="Arial"/>
          <w:u w:val="single"/>
          <w:rtl/>
        </w:rPr>
        <w:t>פעילויות לקידום חינוך בנושא</w:t>
      </w:r>
      <w:r w:rsidR="00727220" w:rsidRPr="003E5005">
        <w:rPr>
          <w:rFonts w:cs="Arial" w:hint="cs"/>
          <w:u w:val="single"/>
          <w:rtl/>
        </w:rPr>
        <w:t xml:space="preserve"> סביבה במהלך רשותי רחב במערכת החי</w:t>
      </w:r>
      <w:r w:rsidR="00727220" w:rsidRPr="00727220">
        <w:rPr>
          <w:rFonts w:cs="Arial" w:hint="cs"/>
          <w:u w:val="single"/>
          <w:rtl/>
        </w:rPr>
        <w:t>נוך</w:t>
      </w:r>
    </w:p>
    <w:p w:rsidR="000F2816" w:rsidRPr="0024788B" w:rsidRDefault="000F2816" w:rsidP="000F2816">
      <w:pPr>
        <w:rPr>
          <w:rFonts w:cs="Arial"/>
          <w:rtl/>
        </w:rPr>
      </w:pPr>
      <w:r w:rsidRPr="0024788B">
        <w:rPr>
          <w:rFonts w:cs="Arial"/>
          <w:rtl/>
        </w:rPr>
        <w:t>א. הפעילות נשוא הבקשה תפורסם באמצעי התקשורת המקומיים ובאתר האינטרנט של הרשות המבקשת.</w:t>
      </w:r>
    </w:p>
    <w:p w:rsidR="000F2816" w:rsidRPr="0024788B" w:rsidRDefault="000F2816" w:rsidP="000F2816">
      <w:pPr>
        <w:rPr>
          <w:rFonts w:cs="Arial"/>
          <w:rtl/>
        </w:rPr>
      </w:pPr>
      <w:r w:rsidRPr="0024788B">
        <w:rPr>
          <w:rFonts w:cs="Arial"/>
          <w:rtl/>
        </w:rPr>
        <w:t xml:space="preserve">ב. בכל פרסום של הרשות המבקשת אודות הפעילות נשוא הבקשה תציין הרשות כי הפעילות נעשתה בסיוע המשרד להגנת הסביבה. </w:t>
      </w:r>
    </w:p>
    <w:p w:rsidR="000F2816" w:rsidRPr="0024788B" w:rsidRDefault="000F2816" w:rsidP="000F2816">
      <w:pPr>
        <w:rPr>
          <w:rFonts w:cs="Arial"/>
          <w:rtl/>
        </w:rPr>
      </w:pPr>
      <w:r w:rsidRPr="0024788B">
        <w:rPr>
          <w:rFonts w:cs="Arial"/>
          <w:rtl/>
        </w:rPr>
        <w:t xml:space="preserve">ג. הפעילות שבעבורה מבוקשת התמיכה אינה נתמכה ו/או עתידה להיתמך ו/או להיות מתוקצבת בדרך אחרת על ידי המשרד ו/או משרד ממשלתי אחר. </w:t>
      </w:r>
    </w:p>
    <w:p w:rsidR="000F2816" w:rsidRPr="0024788B" w:rsidRDefault="000F2816" w:rsidP="000F2816">
      <w:pPr>
        <w:rPr>
          <w:rFonts w:cs="Arial"/>
          <w:rtl/>
        </w:rPr>
      </w:pPr>
      <w:r w:rsidRPr="0024788B">
        <w:rPr>
          <w:rFonts w:cs="Arial"/>
          <w:rtl/>
        </w:rPr>
        <w:t>ד. הסכמה של המבקש לפרסום התוכנית נשוא הבקשה ו/או תוצריה ו/או כל מידע בקשר אליה באתר האינטרנט של המשרד, ושימוש בהם.</w:t>
      </w:r>
    </w:p>
    <w:p w:rsidR="000F2816" w:rsidRDefault="000F2816" w:rsidP="000F2816">
      <w:pPr>
        <w:rPr>
          <w:rFonts w:cs="Arial"/>
          <w:rtl/>
        </w:rPr>
      </w:pPr>
      <w:r w:rsidRPr="0024788B">
        <w:rPr>
          <w:rFonts w:cs="Arial"/>
          <w:rtl/>
        </w:rPr>
        <w:t>ה . הפעילות תתבצע לאורך כל שנת הלימודים.</w:t>
      </w:r>
    </w:p>
    <w:p w:rsidR="000F2816" w:rsidRDefault="000F2816" w:rsidP="000F2816">
      <w:pPr>
        <w:rPr>
          <w:rFonts w:cs="Arial"/>
          <w:rtl/>
        </w:rPr>
      </w:pPr>
    </w:p>
    <w:p w:rsidR="000F2816" w:rsidRDefault="000F2816" w:rsidP="000F2816">
      <w:pPr>
        <w:rPr>
          <w:rFonts w:cs="Arial"/>
          <w:rtl/>
        </w:rPr>
      </w:pPr>
      <w:r>
        <w:rPr>
          <w:rFonts w:cs="Arial" w:hint="cs"/>
          <w:rtl/>
        </w:rPr>
        <w:t xml:space="preserve">התחייבות הרשות לגבי פרק ג' - </w:t>
      </w:r>
      <w:r>
        <w:rPr>
          <w:rFonts w:asciiTheme="minorBidi" w:hAnsiTheme="minorBidi" w:cstheme="minorBidi" w:hint="cs"/>
          <w:b/>
          <w:bCs/>
          <w:rtl/>
        </w:rPr>
        <w:t>קול קורא רשותי ל</w:t>
      </w:r>
      <w:r w:rsidRPr="00663A04">
        <w:rPr>
          <w:rFonts w:asciiTheme="minorBidi" w:hAnsiTheme="minorBidi" w:cstheme="minorBidi"/>
          <w:b/>
          <w:bCs/>
          <w:rtl/>
        </w:rPr>
        <w:t xml:space="preserve">פעילויות </w:t>
      </w:r>
      <w:r>
        <w:rPr>
          <w:rFonts w:asciiTheme="minorBidi" w:hAnsiTheme="minorBidi" w:cstheme="minorBidi" w:hint="cs"/>
          <w:b/>
          <w:bCs/>
          <w:rtl/>
        </w:rPr>
        <w:t xml:space="preserve">לקידום קיימות </w:t>
      </w:r>
      <w:r w:rsidRPr="00663A04">
        <w:rPr>
          <w:rFonts w:asciiTheme="minorBidi" w:hAnsiTheme="minorBidi" w:cstheme="minorBidi"/>
          <w:b/>
          <w:bCs/>
          <w:rtl/>
        </w:rPr>
        <w:t>בקהילה</w:t>
      </w:r>
    </w:p>
    <w:p w:rsidR="000F2816" w:rsidRDefault="000F2816" w:rsidP="000F2816">
      <w:pPr>
        <w:pStyle w:val="a8"/>
        <w:numPr>
          <w:ilvl w:val="0"/>
          <w:numId w:val="1"/>
        </w:numPr>
        <w:rPr>
          <w:rFonts w:cs="Arial"/>
        </w:rPr>
      </w:pPr>
      <w:r>
        <w:rPr>
          <w:rFonts w:cs="Arial" w:hint="cs"/>
          <w:rtl/>
        </w:rPr>
        <w:t>הקול הקורא הרשותי יופנה לכלל תושבי הרשות המקומית , יפורסם באתר האינטרנט של הרשות, ובסיום התהליך הרשות תפרסם את תוצריו באתר האינטרנט שלה.</w:t>
      </w:r>
    </w:p>
    <w:p w:rsidR="000F2816" w:rsidRDefault="000F2816" w:rsidP="000F2816">
      <w:pPr>
        <w:pStyle w:val="a8"/>
        <w:numPr>
          <w:ilvl w:val="0"/>
          <w:numId w:val="1"/>
        </w:numPr>
        <w:rPr>
          <w:rFonts w:cs="Arial"/>
        </w:rPr>
      </w:pPr>
      <w:r>
        <w:rPr>
          <w:rFonts w:cs="Arial" w:hint="cs"/>
          <w:rtl/>
        </w:rPr>
        <w:t xml:space="preserve"> לצורך מתן סיוע מקצועי לקבוצות הרשות תעמיד את אנשי המקצוע הבאים :מתכנן הרשות, מהנדס הרשות, עובדי אגף שפ"ע, עובדי אגף חברה וקהילה, עובדי אגף איכות הסביבה.</w:t>
      </w:r>
    </w:p>
    <w:p w:rsidR="000F2816" w:rsidRDefault="000F2816" w:rsidP="000F2816">
      <w:pPr>
        <w:pStyle w:val="a8"/>
        <w:numPr>
          <w:ilvl w:val="0"/>
          <w:numId w:val="1"/>
        </w:numPr>
        <w:rPr>
          <w:rFonts w:cs="Arial"/>
        </w:rPr>
      </w:pPr>
      <w:r>
        <w:rPr>
          <w:rFonts w:cs="Arial" w:hint="cs"/>
          <w:rtl/>
        </w:rPr>
        <w:lastRenderedPageBreak/>
        <w:t xml:space="preserve">הרשות מתחייבת לתחזוקה עתידית (תחזוקת תשתיות והמשך קוים פעילויות קהילתיות באתרים שטופלו ע"י הקבוצות)  של הפעיליות לקידום הקיימות  שבוצעו במסגרת קול קורא זה למשך 3 שנים ממועד קבלת ההתחייבות. </w:t>
      </w:r>
    </w:p>
    <w:p w:rsidR="000F2816" w:rsidRPr="00DB2E17" w:rsidRDefault="000F2816" w:rsidP="00727220">
      <w:pPr>
        <w:pStyle w:val="a8"/>
        <w:numPr>
          <w:ilvl w:val="0"/>
          <w:numId w:val="1"/>
        </w:numPr>
        <w:rPr>
          <w:rFonts w:asciiTheme="minorBidi" w:hAnsiTheme="minorBidi" w:cstheme="minorBidi"/>
          <w:rtl/>
        </w:rPr>
      </w:pPr>
      <w:r w:rsidRPr="00DB2E17">
        <w:rPr>
          <w:rFonts w:asciiTheme="minorBidi" w:hAnsiTheme="minorBidi" w:cstheme="minorBidi" w:hint="cs"/>
          <w:rtl/>
        </w:rPr>
        <w:t>הרשות מתחייבת לאפשר לכל קבוצה וקבוצה לבצע פעילות בהיקף ש</w:t>
      </w:r>
      <w:r w:rsidRPr="00727220">
        <w:rPr>
          <w:rFonts w:asciiTheme="minorBidi" w:hAnsiTheme="minorBidi" w:cstheme="minorBidi" w:hint="cs"/>
          <w:rtl/>
        </w:rPr>
        <w:t>ל</w:t>
      </w:r>
      <w:r w:rsidR="00727220">
        <w:rPr>
          <w:rFonts w:asciiTheme="minorBidi" w:hAnsiTheme="minorBidi" w:cstheme="minorBidi" w:hint="cs"/>
          <w:rtl/>
        </w:rPr>
        <w:t xml:space="preserve"> 10,000 ₪ עד 30,000 ₪ </w:t>
      </w:r>
      <w:r w:rsidRPr="00DB2E17">
        <w:rPr>
          <w:rFonts w:asciiTheme="minorBidi" w:hAnsiTheme="minorBidi" w:cstheme="minorBidi" w:hint="cs"/>
          <w:rtl/>
        </w:rPr>
        <w:t xml:space="preserve"> (לא כולל שכר עבודה של עובדי הרשות).</w:t>
      </w:r>
    </w:p>
    <w:p w:rsidR="000F2816" w:rsidRDefault="000F2816" w:rsidP="000F2816">
      <w:pPr>
        <w:pStyle w:val="a8"/>
        <w:numPr>
          <w:ilvl w:val="0"/>
          <w:numId w:val="1"/>
        </w:numPr>
        <w:rPr>
          <w:rFonts w:cs="Arial"/>
        </w:rPr>
      </w:pPr>
      <w:r>
        <w:rPr>
          <w:rFonts w:cs="Arial" w:hint="cs"/>
          <w:rtl/>
        </w:rPr>
        <w:t>הרשות מתחייבת שהיקף המימון שלה לכל הקבוצות יהיה זהה.</w:t>
      </w:r>
    </w:p>
    <w:p w:rsidR="000F2816" w:rsidRDefault="000F2816" w:rsidP="000F2816">
      <w:pPr>
        <w:pStyle w:val="a8"/>
        <w:numPr>
          <w:ilvl w:val="0"/>
          <w:numId w:val="1"/>
        </w:numPr>
        <w:rPr>
          <w:rFonts w:cs="Arial"/>
        </w:rPr>
      </w:pPr>
      <w:r>
        <w:rPr>
          <w:rFonts w:cs="Arial" w:hint="cs"/>
          <w:rtl/>
        </w:rPr>
        <w:t>הרשות מתחייבת כי כל אחת מהפעילויות שתבוצע ע"י הקבוצות תכלול היבט פיזי והיבט חברתי קהילתי.</w:t>
      </w:r>
    </w:p>
    <w:p w:rsidR="000F2816" w:rsidRDefault="000F2816" w:rsidP="0066309B">
      <w:pPr>
        <w:pStyle w:val="a8"/>
        <w:numPr>
          <w:ilvl w:val="0"/>
          <w:numId w:val="1"/>
        </w:numPr>
        <w:rPr>
          <w:rFonts w:cs="Arial"/>
        </w:rPr>
      </w:pPr>
      <w:r>
        <w:rPr>
          <w:rFonts w:cs="Arial" w:hint="cs"/>
          <w:rtl/>
        </w:rPr>
        <w:t xml:space="preserve">הרשות מתחייבת כי בכל פרסום שקשור לפעילות (לרבות הקול הקורא, פרסומים רלוונטים, שילוט באתרים שבהם התקיימה הפעילות) יופיע לוגו המשרד באופן האמור בסעיף </w:t>
      </w:r>
      <w:r w:rsidRPr="0066309B">
        <w:rPr>
          <w:rFonts w:cs="Arial" w:hint="cs"/>
          <w:highlight w:val="yellow"/>
          <w:rtl/>
        </w:rPr>
        <w:t>5.</w:t>
      </w:r>
      <w:r w:rsidR="0066309B" w:rsidRPr="0066309B">
        <w:rPr>
          <w:rFonts w:cs="Arial" w:hint="cs"/>
          <w:highlight w:val="yellow"/>
          <w:rtl/>
        </w:rPr>
        <w:t>8</w:t>
      </w:r>
      <w:r w:rsidRPr="0066309B">
        <w:rPr>
          <w:rFonts w:cs="Arial" w:hint="cs"/>
          <w:highlight w:val="yellow"/>
          <w:rtl/>
        </w:rPr>
        <w:t xml:space="preserve"> .</w:t>
      </w:r>
    </w:p>
    <w:p w:rsidR="000F2816" w:rsidRPr="009B7B88" w:rsidRDefault="000F2816" w:rsidP="000F2816">
      <w:pPr>
        <w:pStyle w:val="a8"/>
        <w:numPr>
          <w:ilvl w:val="0"/>
          <w:numId w:val="1"/>
        </w:numPr>
        <w:rPr>
          <w:rFonts w:cs="Arial"/>
          <w:rtl/>
        </w:rPr>
      </w:pPr>
      <w:r>
        <w:rPr>
          <w:rFonts w:cs="Arial" w:hint="cs"/>
          <w:rtl/>
        </w:rPr>
        <w:t xml:space="preserve">הרשות מתחייבת כי בועדת השיפוט הרשותית של הקול הקורא ישתתף מרכז חינוך וקהילה מחוזי של המשרד להגנת הסביבה.  </w:t>
      </w:r>
    </w:p>
    <w:p w:rsidR="000F2816" w:rsidRDefault="000F2816" w:rsidP="000F2816">
      <w:pPr>
        <w:rPr>
          <w:rFonts w:cs="Arial"/>
          <w:rtl/>
        </w:rPr>
      </w:pPr>
    </w:p>
    <w:p w:rsidR="000F2816" w:rsidRDefault="000F2816" w:rsidP="000F2816">
      <w:pPr>
        <w:rPr>
          <w:rFonts w:cs="Arial"/>
          <w:rtl/>
        </w:rPr>
      </w:pPr>
    </w:p>
    <w:p w:rsidR="000F2816" w:rsidRDefault="000F2816" w:rsidP="000F2816">
      <w:pPr>
        <w:rPr>
          <w:rFonts w:cs="Arial"/>
          <w:rtl/>
        </w:rPr>
      </w:pPr>
    </w:p>
    <w:p w:rsidR="000F2816" w:rsidRDefault="000F2816" w:rsidP="000F2816">
      <w:pPr>
        <w:rPr>
          <w:rFonts w:cs="Arial"/>
          <w:rtl/>
        </w:rPr>
      </w:pPr>
    </w:p>
    <w:p w:rsidR="000F2816" w:rsidRDefault="000F2816" w:rsidP="000F2816">
      <w:pPr>
        <w:rPr>
          <w:rFonts w:cs="Arial"/>
          <w:rtl/>
        </w:rPr>
      </w:pPr>
    </w:p>
    <w:p w:rsidR="000F2816" w:rsidRDefault="000F2816" w:rsidP="000F2816">
      <w:pPr>
        <w:rPr>
          <w:rFonts w:cs="Arial"/>
          <w:rtl/>
        </w:rPr>
      </w:pPr>
    </w:p>
    <w:p w:rsidR="000F2816" w:rsidRDefault="000F2816" w:rsidP="000F2816">
      <w:pPr>
        <w:rPr>
          <w:rFonts w:cs="Arial"/>
          <w:rtl/>
        </w:rPr>
      </w:pPr>
    </w:p>
    <w:p w:rsidR="000F2816" w:rsidRDefault="000F2816" w:rsidP="000F2816">
      <w:pPr>
        <w:rPr>
          <w:rFonts w:cs="Arial"/>
          <w:rtl/>
        </w:rPr>
      </w:pPr>
    </w:p>
    <w:p w:rsidR="000F2816" w:rsidRPr="0024788B" w:rsidRDefault="000F2816" w:rsidP="000F2816">
      <w:pPr>
        <w:rPr>
          <w:ins w:id="7" w:author="מאירה הלפר" w:date="2013-11-17T16:21:00Z"/>
          <w:rFonts w:cs="Arial"/>
          <w:rtl/>
        </w:rPr>
      </w:pPr>
      <w:r w:rsidRPr="0024788B">
        <w:rPr>
          <w:rFonts w:cs="Arial"/>
          <w:rtl/>
        </w:rPr>
        <w:t>יודגש, כי קיום כל ההתחייבויות האמורות לעיל יהווה תנאי לקבלת תמיכה כלשהי.</w:t>
      </w:r>
    </w:p>
    <w:p w:rsidR="000F2816" w:rsidRPr="0024788B" w:rsidRDefault="000F2816" w:rsidP="000F2816">
      <w:pPr>
        <w:rPr>
          <w:rFonts w:cs="Arial"/>
          <w:rtl/>
        </w:rPr>
      </w:pPr>
    </w:p>
    <w:p w:rsidR="000F2816" w:rsidRDefault="000F2816" w:rsidP="000F2816">
      <w:pPr>
        <w:rPr>
          <w:rFonts w:cs="Arial"/>
          <w:rtl/>
        </w:rPr>
      </w:pPr>
      <w:r w:rsidRPr="0024788B">
        <w:rPr>
          <w:rFonts w:cs="Arial"/>
          <w:rtl/>
        </w:rPr>
        <w:t xml:space="preserve"> חתימת מורשי החתימה: </w:t>
      </w:r>
    </w:p>
    <w:p w:rsidR="000F2816" w:rsidRPr="0024788B" w:rsidRDefault="000F2816" w:rsidP="000F2816">
      <w:pPr>
        <w:rPr>
          <w:rFonts w:cs="Arial"/>
          <w:rtl/>
        </w:rPr>
      </w:pPr>
    </w:p>
    <w:p w:rsidR="000F2816" w:rsidRPr="0024788B" w:rsidRDefault="000F2816" w:rsidP="000F2816">
      <w:pPr>
        <w:rPr>
          <w:rFonts w:cs="Arial"/>
          <w:rtl/>
        </w:rPr>
      </w:pPr>
      <w:r w:rsidRPr="0024788B">
        <w:rPr>
          <w:rFonts w:cs="Arial"/>
          <w:rtl/>
        </w:rPr>
        <w:t xml:space="preserve">_______________                      _______________     </w:t>
      </w:r>
      <w:r w:rsidRPr="0024788B">
        <w:rPr>
          <w:rFonts w:cs="Arial"/>
          <w:rtl/>
        </w:rPr>
        <w:tab/>
        <w:t xml:space="preserve">                _______________         </w:t>
      </w:r>
      <w:r w:rsidRPr="0024788B">
        <w:rPr>
          <w:rFonts w:cs="Arial"/>
          <w:rtl/>
        </w:rPr>
        <w:tab/>
        <w:t xml:space="preserve">                ______________     </w:t>
      </w:r>
    </w:p>
    <w:p w:rsidR="000F2816" w:rsidRPr="0024788B" w:rsidRDefault="000F2816" w:rsidP="000F2816">
      <w:pPr>
        <w:rPr>
          <w:rFonts w:cs="Arial"/>
          <w:rtl/>
        </w:rPr>
      </w:pPr>
      <w:r w:rsidRPr="0024788B">
        <w:rPr>
          <w:rFonts w:cs="Arial"/>
          <w:rtl/>
        </w:rPr>
        <w:t xml:space="preserve">   שם                       </w:t>
      </w:r>
      <w:r w:rsidRPr="0024788B">
        <w:rPr>
          <w:rFonts w:cs="Arial"/>
          <w:rtl/>
        </w:rPr>
        <w:tab/>
        <w:t xml:space="preserve">                  מס' ת.ז.               </w:t>
      </w:r>
      <w:r w:rsidRPr="0024788B">
        <w:rPr>
          <w:rFonts w:cs="Arial"/>
          <w:rtl/>
        </w:rPr>
        <w:tab/>
        <w:t xml:space="preserve">                           תפקיד - חותמת          </w:t>
      </w:r>
      <w:r w:rsidRPr="0024788B">
        <w:rPr>
          <w:rFonts w:cs="Arial"/>
          <w:rtl/>
        </w:rPr>
        <w:tab/>
      </w:r>
      <w:r w:rsidRPr="0024788B">
        <w:rPr>
          <w:rFonts w:cs="Arial"/>
          <w:rtl/>
        </w:rPr>
        <w:tab/>
        <w:t xml:space="preserve">                             חתימה</w:t>
      </w:r>
    </w:p>
    <w:p w:rsidR="000F2816" w:rsidRPr="0024788B" w:rsidRDefault="000F2816" w:rsidP="000F2816">
      <w:pPr>
        <w:rPr>
          <w:rFonts w:cs="Arial"/>
          <w:rtl/>
        </w:rPr>
      </w:pPr>
    </w:p>
    <w:p w:rsidR="000F2816" w:rsidRPr="0024788B" w:rsidRDefault="000F2816" w:rsidP="000F2816">
      <w:pPr>
        <w:rPr>
          <w:rFonts w:cs="Arial"/>
          <w:rtl/>
        </w:rPr>
      </w:pPr>
    </w:p>
    <w:p w:rsidR="000F2816" w:rsidRPr="0024788B" w:rsidRDefault="000F2816" w:rsidP="000F2816">
      <w:pPr>
        <w:rPr>
          <w:rFonts w:cs="Arial"/>
          <w:rtl/>
        </w:rPr>
      </w:pPr>
      <w:r w:rsidRPr="0024788B">
        <w:rPr>
          <w:rFonts w:cs="Arial"/>
          <w:rtl/>
        </w:rPr>
        <w:t xml:space="preserve">_______________              _______________     </w:t>
      </w:r>
      <w:r w:rsidRPr="0024788B">
        <w:rPr>
          <w:rFonts w:cs="Arial"/>
          <w:rtl/>
        </w:rPr>
        <w:tab/>
        <w:t xml:space="preserve">                _______________        </w:t>
      </w:r>
      <w:r w:rsidRPr="0024788B">
        <w:rPr>
          <w:rFonts w:cs="Arial"/>
          <w:rtl/>
        </w:rPr>
        <w:tab/>
        <w:t xml:space="preserve">                              ______________     </w:t>
      </w:r>
    </w:p>
    <w:p w:rsidR="000F2816" w:rsidRPr="0024788B" w:rsidRDefault="000F2816" w:rsidP="000F2816">
      <w:pPr>
        <w:rPr>
          <w:rFonts w:cs="Arial"/>
          <w:rtl/>
        </w:rPr>
      </w:pPr>
      <w:r w:rsidRPr="0024788B">
        <w:rPr>
          <w:rFonts w:cs="Arial"/>
          <w:rtl/>
        </w:rPr>
        <w:t xml:space="preserve">    שם                       </w:t>
      </w:r>
      <w:r w:rsidRPr="0024788B">
        <w:rPr>
          <w:rFonts w:cs="Arial"/>
          <w:rtl/>
        </w:rPr>
        <w:tab/>
        <w:t xml:space="preserve">              מס' ת.ז.               </w:t>
      </w:r>
      <w:r w:rsidRPr="0024788B">
        <w:rPr>
          <w:rFonts w:cs="Arial"/>
          <w:rtl/>
        </w:rPr>
        <w:tab/>
        <w:t xml:space="preserve">                           תפקיד - חותמת         </w:t>
      </w:r>
      <w:r w:rsidRPr="0024788B">
        <w:rPr>
          <w:rFonts w:cs="Arial"/>
          <w:rtl/>
        </w:rPr>
        <w:tab/>
      </w:r>
      <w:r w:rsidRPr="0024788B">
        <w:rPr>
          <w:rFonts w:cs="Arial"/>
          <w:rtl/>
        </w:rPr>
        <w:tab/>
        <w:t xml:space="preserve">                                          חתימה</w:t>
      </w:r>
    </w:p>
    <w:p w:rsidR="000F2816" w:rsidRPr="0024788B" w:rsidRDefault="000F2816" w:rsidP="000F2816">
      <w:pPr>
        <w:rPr>
          <w:rFonts w:cs="Arial"/>
        </w:rPr>
      </w:pPr>
    </w:p>
    <w:p w:rsidR="000F2816" w:rsidRPr="0024788B" w:rsidRDefault="000F2816" w:rsidP="000F2816">
      <w:pPr>
        <w:rPr>
          <w:rFonts w:cs="Arial"/>
          <w:rtl/>
        </w:rPr>
      </w:pPr>
    </w:p>
    <w:p w:rsidR="000F2816" w:rsidRDefault="000F2816" w:rsidP="000F2816">
      <w:pPr>
        <w:rPr>
          <w:rFonts w:cs="Arial"/>
          <w:rtl/>
        </w:rPr>
      </w:pPr>
    </w:p>
    <w:p w:rsidR="000F2816" w:rsidRDefault="000F2816" w:rsidP="000F2816">
      <w:pPr>
        <w:rPr>
          <w:rFonts w:cs="Arial"/>
          <w:rtl/>
        </w:rPr>
      </w:pPr>
    </w:p>
    <w:p w:rsidR="000F2816" w:rsidRPr="00622DEC" w:rsidRDefault="000F2816" w:rsidP="000F2816">
      <w:pPr>
        <w:rPr>
          <w:rFonts w:cs="Arial"/>
          <w:b/>
          <w:bCs/>
          <w:u w:val="single"/>
          <w:rtl/>
        </w:rPr>
      </w:pPr>
      <w:r w:rsidRPr="00622DEC">
        <w:rPr>
          <w:rFonts w:cs="Arial" w:hint="cs"/>
          <w:b/>
          <w:bCs/>
          <w:u w:val="single"/>
          <w:rtl/>
        </w:rPr>
        <w:lastRenderedPageBreak/>
        <w:t>אישור ראשי רשויות במקרים בהם הוגשה בקשה מאיגוד ערים</w:t>
      </w:r>
      <w:r w:rsidR="00727220">
        <w:rPr>
          <w:rFonts w:cs="Arial" w:hint="cs"/>
          <w:b/>
          <w:bCs/>
          <w:u w:val="single"/>
          <w:rtl/>
        </w:rPr>
        <w:t xml:space="preserve"> לאיכות הסביבה</w:t>
      </w:r>
      <w:r w:rsidRPr="00622DEC">
        <w:rPr>
          <w:rFonts w:cs="Arial" w:hint="cs"/>
          <w:b/>
          <w:bCs/>
          <w:u w:val="single"/>
          <w:rtl/>
        </w:rPr>
        <w:t xml:space="preserve"> עבור פעילות ברשות המקומית</w:t>
      </w:r>
    </w:p>
    <w:p w:rsidR="000F2816" w:rsidRPr="00622DEC" w:rsidRDefault="000F2816" w:rsidP="000F2816">
      <w:pPr>
        <w:rPr>
          <w:rFonts w:cs="Arial"/>
          <w:rtl/>
        </w:rPr>
      </w:pPr>
    </w:p>
    <w:p w:rsidR="000F2816" w:rsidRDefault="000F2816" w:rsidP="000F2816">
      <w:pPr>
        <w:rPr>
          <w:rFonts w:cs="Arial"/>
          <w:rtl/>
        </w:rPr>
      </w:pPr>
      <w:r w:rsidRPr="00622DEC">
        <w:rPr>
          <w:rFonts w:cs="Arial" w:hint="cs"/>
          <w:rtl/>
        </w:rPr>
        <w:t>אני  _______________  ראש הרשות ____________________  מאשר בזאת לאיגודי ערים לאיכות הסביבה _____________________ להגיש בקשה לתמיכה עבור הרשות, הנני מצהיר כי לא הגשתי בקשה לתמיכה עבור הרשות המקומית.</w:t>
      </w:r>
    </w:p>
    <w:p w:rsidR="000F2816" w:rsidRDefault="000F2816" w:rsidP="000F2816">
      <w:pPr>
        <w:rPr>
          <w:rFonts w:cs="Arial"/>
          <w:rtl/>
        </w:rPr>
      </w:pPr>
    </w:p>
    <w:p w:rsidR="000F2816" w:rsidRDefault="000F2816" w:rsidP="000F2816">
      <w:pPr>
        <w:rPr>
          <w:rFonts w:cs="Arial"/>
          <w:rtl/>
        </w:rPr>
      </w:pPr>
      <w:r>
        <w:rPr>
          <w:rFonts w:cs="Arial" w:hint="cs"/>
          <w:rtl/>
        </w:rPr>
        <w:t xml:space="preserve">חתימת ראש הרשות :  </w:t>
      </w:r>
    </w:p>
    <w:p w:rsidR="000F2816" w:rsidRPr="0024788B" w:rsidRDefault="000F2816" w:rsidP="000F2816">
      <w:pPr>
        <w:rPr>
          <w:rFonts w:cs="Arial"/>
          <w:rtl/>
        </w:rPr>
      </w:pPr>
    </w:p>
    <w:p w:rsidR="000F2816" w:rsidRDefault="000F2816" w:rsidP="000F2816">
      <w:pPr>
        <w:rPr>
          <w:rFonts w:cs="Arial"/>
          <w:rtl/>
        </w:rPr>
      </w:pPr>
      <w:r>
        <w:rPr>
          <w:rFonts w:cs="Arial" w:hint="cs"/>
          <w:rtl/>
        </w:rPr>
        <w:t>_________________                        ____________________</w:t>
      </w:r>
      <w:r w:rsidRPr="0024788B">
        <w:rPr>
          <w:rFonts w:cs="Arial"/>
          <w:rtl/>
        </w:rPr>
        <w:t xml:space="preserve">        </w:t>
      </w:r>
      <w:r>
        <w:rPr>
          <w:rFonts w:cs="Arial" w:hint="cs"/>
          <w:rtl/>
        </w:rPr>
        <w:t>_____________________</w:t>
      </w:r>
      <w:r w:rsidRPr="0024788B">
        <w:rPr>
          <w:rFonts w:cs="Arial"/>
          <w:rtl/>
        </w:rPr>
        <w:t xml:space="preserve">   </w:t>
      </w:r>
    </w:p>
    <w:p w:rsidR="000F2816" w:rsidRDefault="000F2816" w:rsidP="000F2816">
      <w:pPr>
        <w:rPr>
          <w:rFonts w:cs="Arial"/>
          <w:rtl/>
        </w:rPr>
      </w:pPr>
      <w:r w:rsidRPr="0024788B">
        <w:rPr>
          <w:rFonts w:cs="Arial"/>
          <w:rtl/>
        </w:rPr>
        <w:t xml:space="preserve">שם                       </w:t>
      </w:r>
      <w:r w:rsidRPr="0024788B">
        <w:rPr>
          <w:rFonts w:cs="Arial"/>
          <w:rtl/>
        </w:rPr>
        <w:tab/>
        <w:t xml:space="preserve">                          מס' ת.ז.               </w:t>
      </w:r>
      <w:r w:rsidRPr="0024788B">
        <w:rPr>
          <w:rFonts w:cs="Arial"/>
          <w:rtl/>
        </w:rPr>
        <w:tab/>
        <w:t xml:space="preserve">        </w:t>
      </w:r>
      <w:r>
        <w:rPr>
          <w:rFonts w:cs="Arial" w:hint="cs"/>
          <w:rtl/>
        </w:rPr>
        <w:t xml:space="preserve">            </w:t>
      </w:r>
      <w:r w:rsidRPr="0024788B">
        <w:rPr>
          <w:rFonts w:cs="Arial"/>
          <w:rtl/>
        </w:rPr>
        <w:t xml:space="preserve"> חתימה</w:t>
      </w:r>
      <w:r>
        <w:rPr>
          <w:rFonts w:cs="Arial" w:hint="cs"/>
          <w:rtl/>
        </w:rPr>
        <w:t xml:space="preserve"> </w:t>
      </w:r>
    </w:p>
    <w:p w:rsidR="000F2816" w:rsidRDefault="000F2816" w:rsidP="000F2816">
      <w:pPr>
        <w:rPr>
          <w:rFonts w:cs="Arial"/>
          <w:rtl/>
        </w:rPr>
      </w:pPr>
    </w:p>
    <w:p w:rsidR="000F2816" w:rsidRPr="0024788B" w:rsidRDefault="000F2816" w:rsidP="000F2816">
      <w:pPr>
        <w:rPr>
          <w:rFonts w:cs="Arial"/>
          <w:rtl/>
        </w:rPr>
      </w:pPr>
    </w:p>
    <w:p w:rsidR="000F2816" w:rsidRPr="0024788B" w:rsidRDefault="000F2816" w:rsidP="000F2816">
      <w:pPr>
        <w:rPr>
          <w:rFonts w:cs="Arial"/>
          <w:rtl/>
        </w:rPr>
      </w:pPr>
    </w:p>
    <w:p w:rsidR="000F2816" w:rsidRPr="0024788B" w:rsidRDefault="000F2816" w:rsidP="000F2816">
      <w:pPr>
        <w:rPr>
          <w:rFonts w:cs="Arial"/>
          <w:rtl/>
        </w:rPr>
      </w:pPr>
    </w:p>
    <w:p w:rsidR="000F2816" w:rsidRPr="0024788B" w:rsidRDefault="000F2816" w:rsidP="000F2816">
      <w:pPr>
        <w:rPr>
          <w:rFonts w:cs="Arial"/>
          <w:rtl/>
        </w:rPr>
      </w:pPr>
    </w:p>
    <w:p w:rsidR="000F2816" w:rsidRDefault="000F2816" w:rsidP="000F2816">
      <w:pPr>
        <w:rPr>
          <w:rFonts w:cs="Arial"/>
          <w:rtl/>
        </w:rPr>
      </w:pPr>
    </w:p>
    <w:p w:rsidR="000F2816" w:rsidRDefault="000F2816" w:rsidP="000F2816">
      <w:pPr>
        <w:rPr>
          <w:rFonts w:cs="Arial"/>
          <w:rtl/>
        </w:rPr>
      </w:pPr>
    </w:p>
    <w:p w:rsidR="000F2816" w:rsidRDefault="000F2816" w:rsidP="000F2816">
      <w:pPr>
        <w:rPr>
          <w:rFonts w:cs="Arial"/>
          <w:rtl/>
        </w:rPr>
      </w:pPr>
    </w:p>
    <w:p w:rsidR="000F2816" w:rsidRDefault="000F2816" w:rsidP="000F2816">
      <w:pPr>
        <w:rPr>
          <w:rFonts w:cs="Arial"/>
          <w:rtl/>
        </w:rPr>
      </w:pPr>
    </w:p>
    <w:p w:rsidR="000F2816" w:rsidRDefault="000F2816" w:rsidP="000F2816">
      <w:pPr>
        <w:rPr>
          <w:rFonts w:cs="Arial"/>
          <w:rtl/>
        </w:rPr>
      </w:pPr>
    </w:p>
    <w:p w:rsidR="000F2816" w:rsidRDefault="000F2816" w:rsidP="000F2816">
      <w:pPr>
        <w:rPr>
          <w:rFonts w:cs="Arial"/>
          <w:rtl/>
        </w:rPr>
      </w:pPr>
    </w:p>
    <w:p w:rsidR="000F2816" w:rsidRDefault="000F2816" w:rsidP="000F2816">
      <w:pPr>
        <w:rPr>
          <w:rFonts w:cs="Arial"/>
          <w:rtl/>
        </w:rPr>
      </w:pPr>
    </w:p>
    <w:p w:rsidR="000F2816" w:rsidRDefault="000F2816" w:rsidP="000F2816">
      <w:pPr>
        <w:rPr>
          <w:rFonts w:cs="Arial"/>
          <w:rtl/>
        </w:rPr>
      </w:pPr>
    </w:p>
    <w:p w:rsidR="000F2816" w:rsidRDefault="000F2816" w:rsidP="000F2816">
      <w:pPr>
        <w:rPr>
          <w:rFonts w:cs="Arial"/>
          <w:rtl/>
        </w:rPr>
      </w:pPr>
    </w:p>
    <w:p w:rsidR="000F2816" w:rsidRDefault="000F2816" w:rsidP="000F2816">
      <w:pPr>
        <w:rPr>
          <w:rFonts w:cs="Arial"/>
          <w:rtl/>
        </w:rPr>
      </w:pPr>
    </w:p>
    <w:p w:rsidR="000F2816" w:rsidRDefault="000F2816" w:rsidP="000F2816">
      <w:pPr>
        <w:rPr>
          <w:rFonts w:cs="Arial"/>
          <w:rtl/>
        </w:rPr>
      </w:pPr>
    </w:p>
    <w:p w:rsidR="000F2816" w:rsidRDefault="000F2816" w:rsidP="000F2816">
      <w:pPr>
        <w:rPr>
          <w:rFonts w:cs="Arial"/>
          <w:rtl/>
        </w:rPr>
      </w:pPr>
    </w:p>
    <w:p w:rsidR="000F2816" w:rsidRDefault="000F2816" w:rsidP="000F2816">
      <w:pPr>
        <w:rPr>
          <w:rFonts w:cs="Arial"/>
          <w:rtl/>
        </w:rPr>
      </w:pPr>
    </w:p>
    <w:p w:rsidR="000F2816" w:rsidRPr="0024788B" w:rsidRDefault="000F2816" w:rsidP="000F2816">
      <w:pPr>
        <w:rPr>
          <w:rFonts w:cs="Arial"/>
          <w:rtl/>
        </w:rPr>
      </w:pPr>
    </w:p>
    <w:p w:rsidR="000F2816" w:rsidRPr="0024788B" w:rsidRDefault="000F2816" w:rsidP="000F2816">
      <w:pPr>
        <w:rPr>
          <w:rFonts w:cs="Arial"/>
          <w:rtl/>
        </w:rPr>
      </w:pPr>
    </w:p>
    <w:p w:rsidR="000F2816" w:rsidRDefault="000F2816" w:rsidP="000F2816">
      <w:pPr>
        <w:rPr>
          <w:rFonts w:cs="Arial"/>
          <w:rtl/>
        </w:rPr>
      </w:pPr>
    </w:p>
    <w:p w:rsidR="000F2816" w:rsidRPr="0024788B" w:rsidRDefault="000F2816" w:rsidP="000F2816">
      <w:pPr>
        <w:rPr>
          <w:rFonts w:cs="Arial"/>
          <w:rtl/>
        </w:rPr>
      </w:pPr>
      <w:r w:rsidRPr="0024788B">
        <w:rPr>
          <w:rFonts w:cs="Arial"/>
          <w:rtl/>
        </w:rPr>
        <w:lastRenderedPageBreak/>
        <w:t>שם הרשות המקומית  _______________________________</w:t>
      </w:r>
      <w:r w:rsidRPr="0024788B">
        <w:rPr>
          <w:rFonts w:cs="Arial"/>
          <w:rtl/>
        </w:rPr>
        <w:tab/>
      </w:r>
      <w:r w:rsidRPr="0024788B">
        <w:rPr>
          <w:rFonts w:cs="Arial"/>
          <w:rtl/>
        </w:rPr>
        <w:tab/>
      </w:r>
      <w:r w:rsidRPr="0024788B">
        <w:rPr>
          <w:rFonts w:cs="Arial"/>
          <w:rtl/>
        </w:rPr>
        <w:tab/>
      </w:r>
      <w:r w:rsidRPr="0024788B">
        <w:rPr>
          <w:rFonts w:cs="Arial"/>
          <w:rtl/>
        </w:rPr>
        <w:tab/>
        <w:t>תאריך___________</w:t>
      </w:r>
    </w:p>
    <w:p w:rsidR="000F2816" w:rsidRPr="0024788B" w:rsidRDefault="000F2816" w:rsidP="000F2816">
      <w:pPr>
        <w:rPr>
          <w:rFonts w:cs="Arial"/>
        </w:rPr>
      </w:pPr>
    </w:p>
    <w:p w:rsidR="000F2816" w:rsidRPr="00DB2E17" w:rsidRDefault="000F2816" w:rsidP="000F2816">
      <w:pPr>
        <w:rPr>
          <w:rFonts w:cs="Arial"/>
          <w:b/>
          <w:bCs/>
          <w:sz w:val="28"/>
          <w:szCs w:val="28"/>
          <w:rtl/>
        </w:rPr>
      </w:pPr>
      <w:r w:rsidRPr="0024788B">
        <w:rPr>
          <w:rFonts w:cs="Arial"/>
        </w:rPr>
        <w:t xml:space="preserve"> </w:t>
      </w:r>
      <w:r w:rsidRPr="0024788B">
        <w:rPr>
          <w:rFonts w:cs="Arial"/>
          <w:rtl/>
        </w:rPr>
        <w:t xml:space="preserve"> </w:t>
      </w:r>
      <w:r w:rsidRPr="00DB2E17">
        <w:rPr>
          <w:rFonts w:cs="Arial"/>
          <w:b/>
          <w:bCs/>
          <w:sz w:val="28"/>
          <w:szCs w:val="28"/>
          <w:rtl/>
        </w:rPr>
        <w:t>התחייבות מינהלית והצהרה בעניין היעדר הרשעות לשנת 201</w:t>
      </w:r>
      <w:r>
        <w:rPr>
          <w:rFonts w:cs="Arial" w:hint="cs"/>
          <w:b/>
          <w:bCs/>
          <w:sz w:val="28"/>
          <w:szCs w:val="28"/>
          <w:rtl/>
        </w:rPr>
        <w:t>7</w:t>
      </w:r>
    </w:p>
    <w:p w:rsidR="000F2816" w:rsidRPr="0024788B" w:rsidRDefault="000F2816" w:rsidP="000F2816">
      <w:pPr>
        <w:rPr>
          <w:rFonts w:cs="Arial"/>
          <w:rtl/>
        </w:rPr>
      </w:pPr>
      <w:r w:rsidRPr="0024788B">
        <w:rPr>
          <w:rFonts w:cs="Arial"/>
          <w:rtl/>
        </w:rPr>
        <w:t>לכבוד</w:t>
      </w:r>
    </w:p>
    <w:p w:rsidR="000F2816" w:rsidRPr="0024788B" w:rsidRDefault="000F2816" w:rsidP="000F2816">
      <w:pPr>
        <w:rPr>
          <w:rFonts w:cs="Arial"/>
          <w:rtl/>
        </w:rPr>
      </w:pPr>
      <w:r w:rsidRPr="0024788B">
        <w:rPr>
          <w:rFonts w:cs="Arial"/>
          <w:rtl/>
        </w:rPr>
        <w:t xml:space="preserve">המשרד להגנת הסביבה </w:t>
      </w:r>
    </w:p>
    <w:p w:rsidR="000F2816" w:rsidRPr="0024788B" w:rsidRDefault="000F2816" w:rsidP="000F2816">
      <w:pPr>
        <w:rPr>
          <w:rFonts w:cs="Arial"/>
          <w:rtl/>
        </w:rPr>
      </w:pPr>
    </w:p>
    <w:p w:rsidR="000F2816" w:rsidRPr="0024788B" w:rsidRDefault="000F2816" w:rsidP="000F2816">
      <w:pPr>
        <w:rPr>
          <w:rFonts w:cs="Arial"/>
          <w:rtl/>
        </w:rPr>
      </w:pPr>
      <w:r w:rsidRPr="0024788B">
        <w:rPr>
          <w:rFonts w:cs="Arial"/>
          <w:rtl/>
        </w:rPr>
        <w:t xml:space="preserve">אנו מורשי החתימה של  _________________________  (להלן ה"רשות"), מתכבדים להגיש בקשתנו לקבלת תמיכה במסגרת </w:t>
      </w:r>
    </w:p>
    <w:p w:rsidR="000F2816" w:rsidRPr="0024788B" w:rsidRDefault="000F2816" w:rsidP="000F2816">
      <w:pPr>
        <w:rPr>
          <w:rFonts w:cs="Arial"/>
          <w:rtl/>
        </w:rPr>
      </w:pPr>
    </w:p>
    <w:p w:rsidR="000F2816" w:rsidRPr="0024788B" w:rsidRDefault="000F2816" w:rsidP="000F2816">
      <w:pPr>
        <w:rPr>
          <w:rFonts w:cs="Arial"/>
          <w:rtl/>
        </w:rPr>
      </w:pPr>
      <w:r w:rsidRPr="0024788B">
        <w:rPr>
          <w:rFonts w:cs="Arial"/>
          <w:rtl/>
        </w:rPr>
        <w:t>קול קורא</w:t>
      </w:r>
      <w:r w:rsidRPr="0024788B">
        <w:rPr>
          <w:rFonts w:cs="Arial"/>
          <w:rtl/>
        </w:rPr>
        <w:softHyphen/>
      </w:r>
      <w:r w:rsidRPr="0024788B">
        <w:rPr>
          <w:rFonts w:cs="Arial"/>
          <w:rtl/>
        </w:rPr>
        <w:softHyphen/>
      </w:r>
      <w:r w:rsidRPr="0024788B">
        <w:rPr>
          <w:rFonts w:cs="Arial"/>
          <w:rtl/>
        </w:rPr>
        <w:softHyphen/>
      </w:r>
      <w:r w:rsidRPr="0024788B">
        <w:rPr>
          <w:rFonts w:cs="Arial"/>
          <w:rtl/>
        </w:rPr>
        <w:softHyphen/>
      </w:r>
      <w:r w:rsidRPr="0024788B">
        <w:rPr>
          <w:rFonts w:cs="Arial"/>
          <w:rtl/>
        </w:rPr>
        <w:softHyphen/>
      </w:r>
      <w:r w:rsidRPr="0024788B">
        <w:rPr>
          <w:rFonts w:cs="Arial"/>
          <w:rtl/>
        </w:rPr>
        <w:softHyphen/>
      </w:r>
      <w:r w:rsidRPr="0024788B">
        <w:rPr>
          <w:rFonts w:cs="Arial"/>
          <w:rtl/>
        </w:rPr>
        <w:softHyphen/>
      </w:r>
      <w:r w:rsidRPr="0024788B">
        <w:rPr>
          <w:rFonts w:cs="Arial"/>
          <w:rtl/>
        </w:rPr>
        <w:softHyphen/>
      </w:r>
      <w:r w:rsidRPr="0024788B">
        <w:rPr>
          <w:rFonts w:cs="Arial"/>
          <w:rtl/>
        </w:rPr>
        <w:softHyphen/>
        <w:t>____________________________________ של המשרד להגנת הסביבה לשנת 201</w:t>
      </w:r>
      <w:r>
        <w:rPr>
          <w:rFonts w:cs="Arial" w:hint="cs"/>
          <w:rtl/>
        </w:rPr>
        <w:t>8-2020</w:t>
      </w:r>
      <w:r w:rsidRPr="0024788B">
        <w:rPr>
          <w:rFonts w:cs="Arial"/>
          <w:rtl/>
        </w:rPr>
        <w:t xml:space="preserve">,  ומתחייבים בשמה לקיים </w:t>
      </w:r>
    </w:p>
    <w:p w:rsidR="000F2816" w:rsidRPr="0024788B" w:rsidRDefault="000F2816" w:rsidP="000F2816">
      <w:pPr>
        <w:rPr>
          <w:rFonts w:cs="Arial"/>
          <w:rtl/>
        </w:rPr>
      </w:pPr>
    </w:p>
    <w:p w:rsidR="000F2816" w:rsidRPr="0024788B" w:rsidRDefault="000F2816" w:rsidP="000F2816">
      <w:pPr>
        <w:rPr>
          <w:rFonts w:cs="Arial"/>
          <w:rtl/>
        </w:rPr>
      </w:pPr>
      <w:r w:rsidRPr="0024788B">
        <w:rPr>
          <w:rFonts w:cs="Arial"/>
          <w:rtl/>
        </w:rPr>
        <w:t>את כל ההתניות שלהלן, בקשר לכל סכום שיוענק לנו כתמיכה:</w:t>
      </w:r>
    </w:p>
    <w:p w:rsidR="000F2816" w:rsidRPr="0024788B" w:rsidRDefault="000F2816" w:rsidP="000F2816">
      <w:pPr>
        <w:rPr>
          <w:rFonts w:cs="Arial"/>
          <w:rtl/>
        </w:rPr>
      </w:pPr>
    </w:p>
    <w:tbl>
      <w:tblPr>
        <w:bidiVisual/>
        <w:tblW w:w="8931" w:type="dxa"/>
        <w:tblInd w:w="247" w:type="dxa"/>
        <w:tblLayout w:type="fixed"/>
        <w:tblLook w:val="0000" w:firstRow="0" w:lastRow="0" w:firstColumn="0" w:lastColumn="0" w:noHBand="0" w:noVBand="0"/>
      </w:tblPr>
      <w:tblGrid>
        <w:gridCol w:w="567"/>
        <w:gridCol w:w="519"/>
        <w:gridCol w:w="7845"/>
      </w:tblGrid>
      <w:tr w:rsidR="000F2816" w:rsidRPr="0024788B" w:rsidTr="003E5005">
        <w:tc>
          <w:tcPr>
            <w:tcW w:w="567" w:type="dxa"/>
          </w:tcPr>
          <w:p w:rsidR="000F2816" w:rsidRPr="0024788B" w:rsidRDefault="000F2816" w:rsidP="003E5005">
            <w:pPr>
              <w:rPr>
                <w:rFonts w:cs="Arial"/>
                <w:rtl/>
              </w:rPr>
            </w:pPr>
            <w:r w:rsidRPr="0024788B">
              <w:rPr>
                <w:rFonts w:cs="Arial"/>
                <w:rtl/>
              </w:rPr>
              <w:t>1.</w:t>
            </w:r>
          </w:p>
        </w:tc>
        <w:tc>
          <w:tcPr>
            <w:tcW w:w="519" w:type="dxa"/>
          </w:tcPr>
          <w:p w:rsidR="000F2816" w:rsidRPr="0024788B" w:rsidRDefault="000F2816" w:rsidP="003E5005">
            <w:pPr>
              <w:rPr>
                <w:rFonts w:cs="Arial"/>
                <w:rtl/>
              </w:rPr>
            </w:pPr>
          </w:p>
        </w:tc>
        <w:tc>
          <w:tcPr>
            <w:tcW w:w="7845" w:type="dxa"/>
          </w:tcPr>
          <w:p w:rsidR="000F2816" w:rsidRPr="0024788B" w:rsidRDefault="000F2816" w:rsidP="003E5005">
            <w:pPr>
              <w:rPr>
                <w:rFonts w:cs="Arial"/>
                <w:rtl/>
              </w:rPr>
            </w:pPr>
            <w:r w:rsidRPr="0024788B">
              <w:rPr>
                <w:rFonts w:cs="Arial"/>
                <w:rtl/>
              </w:rPr>
              <w:t>נשתמש בכל הסכום, כאמור, לצורך ביצוע הפעולות, עבורן נתנה התמיכה ורק לצורך זה.</w:t>
            </w:r>
          </w:p>
          <w:p w:rsidR="000F2816" w:rsidRPr="0024788B" w:rsidRDefault="000F2816" w:rsidP="003E5005">
            <w:pPr>
              <w:rPr>
                <w:rFonts w:cs="Arial"/>
                <w:rtl/>
              </w:rPr>
            </w:pPr>
          </w:p>
        </w:tc>
      </w:tr>
      <w:tr w:rsidR="000F2816" w:rsidRPr="0024788B" w:rsidTr="003E5005">
        <w:tc>
          <w:tcPr>
            <w:tcW w:w="567" w:type="dxa"/>
          </w:tcPr>
          <w:p w:rsidR="000F2816" w:rsidRPr="0024788B" w:rsidRDefault="000F2816" w:rsidP="003E5005">
            <w:pPr>
              <w:rPr>
                <w:rFonts w:cs="Arial"/>
                <w:rtl/>
              </w:rPr>
            </w:pPr>
            <w:r w:rsidRPr="0024788B">
              <w:rPr>
                <w:rFonts w:cs="Arial"/>
                <w:rtl/>
              </w:rPr>
              <w:t>2.</w:t>
            </w:r>
          </w:p>
        </w:tc>
        <w:tc>
          <w:tcPr>
            <w:tcW w:w="519" w:type="dxa"/>
          </w:tcPr>
          <w:p w:rsidR="000F2816" w:rsidRPr="0024788B" w:rsidRDefault="000F2816" w:rsidP="003E5005">
            <w:pPr>
              <w:rPr>
                <w:rFonts w:cs="Arial"/>
                <w:rtl/>
              </w:rPr>
            </w:pPr>
            <w:r w:rsidRPr="0024788B">
              <w:rPr>
                <w:rFonts w:cs="Arial"/>
                <w:rtl/>
              </w:rPr>
              <w:t>א.</w:t>
            </w:r>
          </w:p>
        </w:tc>
        <w:tc>
          <w:tcPr>
            <w:tcW w:w="7845" w:type="dxa"/>
          </w:tcPr>
          <w:p w:rsidR="000F2816" w:rsidRPr="0024788B" w:rsidRDefault="000F2816" w:rsidP="003E5005">
            <w:pPr>
              <w:rPr>
                <w:rFonts w:cs="Arial"/>
                <w:rtl/>
              </w:rPr>
            </w:pPr>
            <w:r w:rsidRPr="0024788B">
              <w:rPr>
                <w:rFonts w:cs="Arial"/>
                <w:rtl/>
              </w:rPr>
              <w:t>לא נעביר סכומים מכספי התמיכה בפרט ו/או מכספי התאגיד בכלל לגוף אחר, למפלגה או לסיעה, לרבות "להוצאות שוטפות" של  הסיעה או "להוצאות בחירות" של הסיעה - כשמשמעותם וכהוראתם של מונחים  אלא בחוק מימון מפלגות, התשל"ג-1973.</w:t>
            </w:r>
          </w:p>
          <w:p w:rsidR="000F2816" w:rsidRPr="0024788B" w:rsidRDefault="000F2816" w:rsidP="003E5005">
            <w:pPr>
              <w:rPr>
                <w:rFonts w:cs="Arial"/>
                <w:rtl/>
              </w:rPr>
            </w:pPr>
          </w:p>
        </w:tc>
      </w:tr>
      <w:tr w:rsidR="000F2816" w:rsidRPr="0024788B" w:rsidTr="003E5005">
        <w:tc>
          <w:tcPr>
            <w:tcW w:w="567" w:type="dxa"/>
          </w:tcPr>
          <w:p w:rsidR="000F2816" w:rsidRPr="0024788B" w:rsidRDefault="000F2816" w:rsidP="003E5005">
            <w:pPr>
              <w:rPr>
                <w:rFonts w:cs="Arial"/>
                <w:rtl/>
              </w:rPr>
            </w:pPr>
          </w:p>
        </w:tc>
        <w:tc>
          <w:tcPr>
            <w:tcW w:w="519" w:type="dxa"/>
          </w:tcPr>
          <w:p w:rsidR="000F2816" w:rsidRPr="0024788B" w:rsidRDefault="000F2816" w:rsidP="003E5005">
            <w:pPr>
              <w:rPr>
                <w:rFonts w:cs="Arial"/>
                <w:rtl/>
              </w:rPr>
            </w:pPr>
            <w:r w:rsidRPr="0024788B">
              <w:rPr>
                <w:rFonts w:cs="Arial"/>
                <w:rtl/>
              </w:rPr>
              <w:t>ב.</w:t>
            </w:r>
          </w:p>
        </w:tc>
        <w:tc>
          <w:tcPr>
            <w:tcW w:w="7845" w:type="dxa"/>
          </w:tcPr>
          <w:p w:rsidR="000F2816" w:rsidRPr="0024788B" w:rsidRDefault="000F2816" w:rsidP="003E5005">
            <w:pPr>
              <w:rPr>
                <w:rFonts w:cs="Arial"/>
                <w:rtl/>
              </w:rPr>
            </w:pPr>
            <w:r w:rsidRPr="0024788B">
              <w:rPr>
                <w:rFonts w:cs="Arial"/>
                <w:rtl/>
              </w:rPr>
              <w:t>לא נעשה שימוש בכספי תמיכה, בקשר עם תעמולת בחירות - כמשמעותה בחוק הבחירות (צרכי תעמולה), התשי"ט-1959.</w:t>
            </w:r>
          </w:p>
          <w:p w:rsidR="000F2816" w:rsidRPr="0024788B" w:rsidRDefault="000F2816" w:rsidP="003E5005">
            <w:pPr>
              <w:rPr>
                <w:rFonts w:cs="Arial"/>
                <w:rtl/>
              </w:rPr>
            </w:pPr>
          </w:p>
        </w:tc>
      </w:tr>
      <w:tr w:rsidR="000F2816" w:rsidRPr="0024788B" w:rsidTr="003E5005">
        <w:tc>
          <w:tcPr>
            <w:tcW w:w="567" w:type="dxa"/>
          </w:tcPr>
          <w:p w:rsidR="000F2816" w:rsidRPr="0024788B" w:rsidRDefault="000F2816" w:rsidP="003E5005">
            <w:pPr>
              <w:rPr>
                <w:rFonts w:cs="Arial"/>
                <w:rtl/>
              </w:rPr>
            </w:pPr>
          </w:p>
        </w:tc>
        <w:tc>
          <w:tcPr>
            <w:tcW w:w="519" w:type="dxa"/>
          </w:tcPr>
          <w:p w:rsidR="000F2816" w:rsidRPr="0024788B" w:rsidRDefault="000F2816" w:rsidP="003E5005">
            <w:pPr>
              <w:rPr>
                <w:rFonts w:cs="Arial"/>
                <w:rtl/>
              </w:rPr>
            </w:pPr>
            <w:r w:rsidRPr="0024788B">
              <w:rPr>
                <w:rFonts w:cs="Arial"/>
                <w:rtl/>
              </w:rPr>
              <w:t>ג.</w:t>
            </w:r>
          </w:p>
        </w:tc>
        <w:tc>
          <w:tcPr>
            <w:tcW w:w="7845" w:type="dxa"/>
          </w:tcPr>
          <w:p w:rsidR="000F2816" w:rsidRPr="0024788B" w:rsidRDefault="000F2816" w:rsidP="003E5005">
            <w:pPr>
              <w:rPr>
                <w:rFonts w:cs="Arial"/>
                <w:rtl/>
              </w:rPr>
            </w:pPr>
            <w:r w:rsidRPr="0024788B">
              <w:rPr>
                <w:rFonts w:cs="Arial"/>
                <w:rtl/>
              </w:rPr>
              <w:t>לא נכלול שמה של מפלגה או סיעה – במישרין או בעקיפין – במודעות  באירועים ובפעילויות או בפרסומים שאנחנו נפרסם.</w:t>
            </w:r>
          </w:p>
          <w:p w:rsidR="000F2816" w:rsidRPr="0024788B" w:rsidRDefault="000F2816" w:rsidP="003E5005">
            <w:pPr>
              <w:rPr>
                <w:rFonts w:cs="Arial"/>
                <w:rtl/>
              </w:rPr>
            </w:pPr>
          </w:p>
        </w:tc>
      </w:tr>
      <w:tr w:rsidR="000F2816" w:rsidRPr="0024788B" w:rsidTr="003E5005">
        <w:tc>
          <w:tcPr>
            <w:tcW w:w="567" w:type="dxa"/>
          </w:tcPr>
          <w:p w:rsidR="000F2816" w:rsidRPr="0024788B" w:rsidRDefault="000F2816" w:rsidP="003E5005">
            <w:pPr>
              <w:rPr>
                <w:rFonts w:cs="Arial"/>
                <w:rtl/>
              </w:rPr>
            </w:pPr>
            <w:r w:rsidRPr="0024788B">
              <w:rPr>
                <w:rFonts w:cs="Arial"/>
                <w:rtl/>
              </w:rPr>
              <w:t>3.</w:t>
            </w:r>
          </w:p>
        </w:tc>
        <w:tc>
          <w:tcPr>
            <w:tcW w:w="519" w:type="dxa"/>
          </w:tcPr>
          <w:p w:rsidR="000F2816" w:rsidRPr="0024788B" w:rsidRDefault="000F2816" w:rsidP="003E5005">
            <w:pPr>
              <w:rPr>
                <w:rFonts w:cs="Arial"/>
                <w:rtl/>
              </w:rPr>
            </w:pPr>
            <w:r w:rsidRPr="0024788B">
              <w:rPr>
                <w:rFonts w:cs="Arial"/>
                <w:rtl/>
              </w:rPr>
              <w:t>א.</w:t>
            </w:r>
          </w:p>
        </w:tc>
        <w:tc>
          <w:tcPr>
            <w:tcW w:w="7845" w:type="dxa"/>
          </w:tcPr>
          <w:p w:rsidR="000F2816" w:rsidRPr="0024788B" w:rsidRDefault="000F2816" w:rsidP="003E5005">
            <w:pPr>
              <w:rPr>
                <w:rFonts w:cs="Arial"/>
                <w:rtl/>
              </w:rPr>
            </w:pPr>
            <w:r w:rsidRPr="0024788B">
              <w:rPr>
                <w:rFonts w:cs="Arial"/>
                <w:rtl/>
              </w:rPr>
              <w:t>סכומי התמיכה ישולמו על יסוד דו"חות פעולה וחשבונות, שנגיש לכם ולפי דרישת המשרד - גם חשבוניות מס על סכומים ששילמנו.</w:t>
            </w:r>
          </w:p>
          <w:p w:rsidR="000F2816" w:rsidRPr="0024788B" w:rsidRDefault="000F2816" w:rsidP="003E5005">
            <w:pPr>
              <w:rPr>
                <w:rFonts w:cs="Arial"/>
                <w:rtl/>
              </w:rPr>
            </w:pPr>
          </w:p>
        </w:tc>
      </w:tr>
      <w:tr w:rsidR="000F2816" w:rsidRPr="0024788B" w:rsidTr="003E5005">
        <w:tc>
          <w:tcPr>
            <w:tcW w:w="567" w:type="dxa"/>
          </w:tcPr>
          <w:p w:rsidR="000F2816" w:rsidRPr="0024788B" w:rsidRDefault="000F2816" w:rsidP="003E5005">
            <w:pPr>
              <w:rPr>
                <w:rFonts w:cs="Arial"/>
                <w:rtl/>
              </w:rPr>
            </w:pPr>
          </w:p>
        </w:tc>
        <w:tc>
          <w:tcPr>
            <w:tcW w:w="519" w:type="dxa"/>
          </w:tcPr>
          <w:p w:rsidR="000F2816" w:rsidRPr="0024788B" w:rsidRDefault="000F2816" w:rsidP="003E5005">
            <w:pPr>
              <w:rPr>
                <w:rFonts w:cs="Arial"/>
                <w:rtl/>
              </w:rPr>
            </w:pPr>
            <w:r w:rsidRPr="0024788B">
              <w:rPr>
                <w:rFonts w:cs="Arial"/>
                <w:rtl/>
              </w:rPr>
              <w:t>ב.</w:t>
            </w:r>
          </w:p>
        </w:tc>
        <w:tc>
          <w:tcPr>
            <w:tcW w:w="7845" w:type="dxa"/>
          </w:tcPr>
          <w:p w:rsidR="000F2816" w:rsidRPr="0024788B" w:rsidRDefault="000F2816" w:rsidP="003E5005">
            <w:pPr>
              <w:rPr>
                <w:rFonts w:cs="Arial"/>
                <w:rtl/>
              </w:rPr>
            </w:pPr>
            <w:r w:rsidRPr="0024788B">
              <w:rPr>
                <w:rFonts w:cs="Arial"/>
                <w:rtl/>
              </w:rPr>
              <w:t>נמציא לכם במשך שנת הכספים דיווחים כספיים ואחרים בקשר לשימוש בתמיכה, במועדים ובמתכונת שיקבעו על-ידכם.</w:t>
            </w:r>
          </w:p>
          <w:p w:rsidR="000F2816" w:rsidRPr="0024788B" w:rsidRDefault="000F2816" w:rsidP="003E5005">
            <w:pPr>
              <w:rPr>
                <w:rFonts w:cs="Arial"/>
                <w:rtl/>
              </w:rPr>
            </w:pPr>
          </w:p>
        </w:tc>
      </w:tr>
      <w:tr w:rsidR="000F2816" w:rsidRPr="0024788B" w:rsidTr="003E5005">
        <w:tc>
          <w:tcPr>
            <w:tcW w:w="567" w:type="dxa"/>
          </w:tcPr>
          <w:p w:rsidR="000F2816" w:rsidRPr="0024788B" w:rsidRDefault="000F2816" w:rsidP="003E5005">
            <w:pPr>
              <w:rPr>
                <w:rFonts w:cs="Arial"/>
                <w:rtl/>
              </w:rPr>
            </w:pPr>
          </w:p>
        </w:tc>
        <w:tc>
          <w:tcPr>
            <w:tcW w:w="519" w:type="dxa"/>
          </w:tcPr>
          <w:p w:rsidR="000F2816" w:rsidRPr="0024788B" w:rsidRDefault="000F2816" w:rsidP="003E5005">
            <w:pPr>
              <w:rPr>
                <w:rFonts w:cs="Arial"/>
                <w:rtl/>
              </w:rPr>
            </w:pPr>
            <w:r w:rsidRPr="0024788B">
              <w:rPr>
                <w:rFonts w:cs="Arial"/>
                <w:rtl/>
              </w:rPr>
              <w:t>ג.</w:t>
            </w:r>
          </w:p>
        </w:tc>
        <w:tc>
          <w:tcPr>
            <w:tcW w:w="7845" w:type="dxa"/>
          </w:tcPr>
          <w:p w:rsidR="000F2816" w:rsidRPr="0024788B" w:rsidRDefault="000F2816" w:rsidP="003E5005">
            <w:pPr>
              <w:rPr>
                <w:rFonts w:cs="Arial"/>
                <w:rtl/>
              </w:rPr>
            </w:pPr>
            <w:r w:rsidRPr="0024788B">
              <w:rPr>
                <w:rFonts w:cs="Arial"/>
                <w:rtl/>
              </w:rPr>
              <w:t>נמציא לכם דו"ח מקורות ושימושים לכל אחת מהפעילויות הנתמכות, על צירופיו, עד יום 30 ביוני בשנה שלאחר תום שנת הכספים.</w:t>
            </w:r>
          </w:p>
          <w:p w:rsidR="000F2816" w:rsidRPr="0024788B" w:rsidRDefault="000F2816" w:rsidP="003E5005">
            <w:pPr>
              <w:rPr>
                <w:rFonts w:cs="Arial"/>
                <w:rtl/>
              </w:rPr>
            </w:pPr>
          </w:p>
        </w:tc>
      </w:tr>
      <w:tr w:rsidR="000F2816" w:rsidRPr="0024788B" w:rsidTr="003E5005">
        <w:tc>
          <w:tcPr>
            <w:tcW w:w="567" w:type="dxa"/>
          </w:tcPr>
          <w:p w:rsidR="000F2816" w:rsidRPr="0024788B" w:rsidRDefault="000F2816" w:rsidP="003E5005">
            <w:pPr>
              <w:rPr>
                <w:rFonts w:cs="Arial"/>
                <w:rtl/>
              </w:rPr>
            </w:pPr>
          </w:p>
        </w:tc>
        <w:tc>
          <w:tcPr>
            <w:tcW w:w="519" w:type="dxa"/>
          </w:tcPr>
          <w:p w:rsidR="000F2816" w:rsidRPr="0024788B" w:rsidRDefault="000F2816" w:rsidP="003E5005">
            <w:pPr>
              <w:rPr>
                <w:rFonts w:cs="Arial"/>
                <w:rtl/>
              </w:rPr>
            </w:pPr>
            <w:r w:rsidRPr="0024788B">
              <w:rPr>
                <w:rFonts w:cs="Arial"/>
                <w:rtl/>
              </w:rPr>
              <w:t>ד.</w:t>
            </w:r>
          </w:p>
        </w:tc>
        <w:tc>
          <w:tcPr>
            <w:tcW w:w="7845" w:type="dxa"/>
          </w:tcPr>
          <w:p w:rsidR="000F2816" w:rsidRPr="0024788B" w:rsidRDefault="000F2816" w:rsidP="003E5005">
            <w:pPr>
              <w:rPr>
                <w:rFonts w:cs="Arial"/>
                <w:rtl/>
              </w:rPr>
            </w:pPr>
            <w:r w:rsidRPr="0024788B">
              <w:rPr>
                <w:rFonts w:cs="Arial"/>
                <w:rtl/>
              </w:rPr>
              <w:t>נדאג לצרף ביאור המפרט את המקורות והשימושים של הפעילות הנתמכת. נדאג לציין הקצבות ממשלתיות, בביאור נפרד ותוך פירוט.</w:t>
            </w:r>
          </w:p>
          <w:p w:rsidR="000F2816" w:rsidRPr="0024788B" w:rsidRDefault="000F2816" w:rsidP="003E5005">
            <w:pPr>
              <w:rPr>
                <w:rFonts w:cs="Arial"/>
                <w:rtl/>
              </w:rPr>
            </w:pPr>
          </w:p>
        </w:tc>
      </w:tr>
      <w:tr w:rsidR="000F2816" w:rsidRPr="0024788B" w:rsidTr="003E5005">
        <w:tc>
          <w:tcPr>
            <w:tcW w:w="567" w:type="dxa"/>
          </w:tcPr>
          <w:p w:rsidR="000F2816" w:rsidRPr="0024788B" w:rsidRDefault="000F2816" w:rsidP="003E5005">
            <w:pPr>
              <w:rPr>
                <w:rFonts w:cs="Arial"/>
                <w:rtl/>
              </w:rPr>
            </w:pPr>
          </w:p>
        </w:tc>
        <w:tc>
          <w:tcPr>
            <w:tcW w:w="519" w:type="dxa"/>
          </w:tcPr>
          <w:p w:rsidR="000F2816" w:rsidRPr="0024788B" w:rsidRDefault="000F2816" w:rsidP="003E5005">
            <w:pPr>
              <w:rPr>
                <w:rFonts w:cs="Arial"/>
                <w:rtl/>
              </w:rPr>
            </w:pPr>
            <w:r w:rsidRPr="0024788B">
              <w:rPr>
                <w:rFonts w:cs="Arial"/>
                <w:rtl/>
              </w:rPr>
              <w:t>ה.</w:t>
            </w:r>
          </w:p>
        </w:tc>
        <w:tc>
          <w:tcPr>
            <w:tcW w:w="7845" w:type="dxa"/>
          </w:tcPr>
          <w:p w:rsidR="000F2816" w:rsidRPr="0024788B" w:rsidRDefault="000F2816" w:rsidP="003E5005">
            <w:pPr>
              <w:rPr>
                <w:rFonts w:cs="Arial"/>
                <w:rtl/>
              </w:rPr>
            </w:pPr>
            <w:r w:rsidRPr="0024788B">
              <w:rPr>
                <w:rFonts w:cs="Arial"/>
                <w:rtl/>
              </w:rPr>
              <w:t>על הגוף להתחיל בביצוע הפרויקט הנתמך תוך 90 יום מיום קבלת ההתחייבות מהמשרד ולשלוח למשרד הוכחות המעידות על תחילת הפרויקט ולכל הפחות הסכם  חתום עם קבלן מבצע או נותן השירותים.</w:t>
            </w:r>
          </w:p>
          <w:p w:rsidR="000F2816" w:rsidRPr="0024788B" w:rsidRDefault="000F2816" w:rsidP="003E5005">
            <w:pPr>
              <w:rPr>
                <w:rFonts w:cs="Arial"/>
                <w:rtl/>
              </w:rPr>
            </w:pPr>
          </w:p>
        </w:tc>
      </w:tr>
      <w:tr w:rsidR="000F2816" w:rsidRPr="0024788B" w:rsidTr="003E5005">
        <w:tc>
          <w:tcPr>
            <w:tcW w:w="567" w:type="dxa"/>
          </w:tcPr>
          <w:p w:rsidR="000F2816" w:rsidRPr="0024788B" w:rsidRDefault="000F2816" w:rsidP="003E5005">
            <w:pPr>
              <w:rPr>
                <w:rFonts w:cs="Arial"/>
                <w:rtl/>
              </w:rPr>
            </w:pPr>
          </w:p>
        </w:tc>
        <w:tc>
          <w:tcPr>
            <w:tcW w:w="519" w:type="dxa"/>
          </w:tcPr>
          <w:p w:rsidR="000F2816" w:rsidRPr="0024788B" w:rsidRDefault="000F2816" w:rsidP="003E5005">
            <w:pPr>
              <w:rPr>
                <w:rFonts w:cs="Arial"/>
                <w:rtl/>
              </w:rPr>
            </w:pPr>
            <w:r w:rsidRPr="0024788B">
              <w:rPr>
                <w:rFonts w:cs="Arial"/>
                <w:rtl/>
              </w:rPr>
              <w:t>ו.</w:t>
            </w:r>
          </w:p>
        </w:tc>
        <w:tc>
          <w:tcPr>
            <w:tcW w:w="7845" w:type="dxa"/>
          </w:tcPr>
          <w:p w:rsidR="000F2816" w:rsidRPr="0024788B" w:rsidRDefault="000F2816" w:rsidP="003E5005">
            <w:pPr>
              <w:rPr>
                <w:rFonts w:cs="Arial"/>
                <w:rtl/>
              </w:rPr>
            </w:pPr>
            <w:r w:rsidRPr="0024788B">
              <w:rPr>
                <w:rFonts w:cs="Arial"/>
                <w:rtl/>
              </w:rPr>
              <w:t>בנוסף לכך, על המבקש להציג תוך 90 יום מיום קבלת ההתחייבות אישור מועצת הרשות המקומית ליעוד התקציב הנדרש מתוך התקציב הרגיל או אישור הממונה המחוזי במשרד הפנים לתב"ר שאושר על ידי מליאת הרשות בגין הפרויקט עבורו מבוקשת התמיכה, ובצירוף אישור מליאת הרשות המקומית. זאת במסגרת הגשת "טופס מעקב רבעוני אודות התקדמות הפרויקט" כמפורט בסעיף 3.8</w:t>
            </w:r>
            <w:r w:rsidRPr="0024788B">
              <w:rPr>
                <w:rFonts w:cs="Arial"/>
              </w:rPr>
              <w:t xml:space="preserve"> </w:t>
            </w:r>
            <w:r w:rsidRPr="0024788B">
              <w:rPr>
                <w:rFonts w:cs="Arial"/>
                <w:rtl/>
              </w:rPr>
              <w:t>לנוהל הכללי של המשרד להגנת הסביבה.</w:t>
            </w:r>
          </w:p>
          <w:p w:rsidR="000F2816" w:rsidRPr="0024788B" w:rsidRDefault="000F2816" w:rsidP="003E5005">
            <w:pPr>
              <w:rPr>
                <w:rFonts w:cs="Arial"/>
                <w:rtl/>
              </w:rPr>
            </w:pPr>
          </w:p>
        </w:tc>
      </w:tr>
      <w:tr w:rsidR="000F2816" w:rsidRPr="0024788B" w:rsidTr="003E5005">
        <w:tc>
          <w:tcPr>
            <w:tcW w:w="567" w:type="dxa"/>
          </w:tcPr>
          <w:p w:rsidR="000F2816" w:rsidRPr="0024788B" w:rsidRDefault="000F2816" w:rsidP="003E5005">
            <w:pPr>
              <w:rPr>
                <w:rFonts w:cs="Arial"/>
                <w:rtl/>
              </w:rPr>
            </w:pPr>
            <w:r w:rsidRPr="0024788B">
              <w:rPr>
                <w:rFonts w:cs="Arial"/>
                <w:rtl/>
              </w:rPr>
              <w:t>4.</w:t>
            </w:r>
          </w:p>
        </w:tc>
        <w:tc>
          <w:tcPr>
            <w:tcW w:w="519" w:type="dxa"/>
          </w:tcPr>
          <w:p w:rsidR="000F2816" w:rsidRPr="0024788B" w:rsidRDefault="000F2816" w:rsidP="003E5005">
            <w:pPr>
              <w:rPr>
                <w:rFonts w:cs="Arial"/>
                <w:rtl/>
              </w:rPr>
            </w:pPr>
          </w:p>
        </w:tc>
        <w:tc>
          <w:tcPr>
            <w:tcW w:w="7845" w:type="dxa"/>
          </w:tcPr>
          <w:p w:rsidR="000F2816" w:rsidRPr="0024788B" w:rsidRDefault="000F2816" w:rsidP="003E5005">
            <w:pPr>
              <w:rPr>
                <w:rFonts w:cs="Arial"/>
                <w:rtl/>
              </w:rPr>
            </w:pPr>
            <w:r w:rsidRPr="0024788B">
              <w:rPr>
                <w:rFonts w:cs="Arial"/>
                <w:rtl/>
              </w:rPr>
              <w:t>נאפשר למבקרים ומפקחים מטעם הממשלה לבקר בכל עת סבירה במשרדנו ובמתקננו ולעיין בספרי החשבונות שלנו, פרוטוקולים, חומר הנוגע לניהול השוטף וכל מסמך שיידרש. נאפשר לנציגי הממשלה לעיין בכל חשבונות הבנקים שלנו לפי כתב הסכמה מצורף לטופס בקשת התמיכה.</w:t>
            </w:r>
          </w:p>
          <w:p w:rsidR="000F2816" w:rsidRPr="0024788B" w:rsidRDefault="000F2816" w:rsidP="003E5005">
            <w:pPr>
              <w:rPr>
                <w:rFonts w:cs="Arial"/>
                <w:rtl/>
              </w:rPr>
            </w:pPr>
          </w:p>
        </w:tc>
      </w:tr>
    </w:tbl>
    <w:p w:rsidR="000F2816" w:rsidRPr="0024788B" w:rsidRDefault="000F2816" w:rsidP="000F2816">
      <w:pPr>
        <w:rPr>
          <w:rFonts w:cs="Arial"/>
          <w:rtl/>
        </w:rPr>
      </w:pPr>
    </w:p>
    <w:tbl>
      <w:tblPr>
        <w:bidiVisual/>
        <w:tblW w:w="0" w:type="auto"/>
        <w:tblInd w:w="247" w:type="dxa"/>
        <w:tblLayout w:type="fixed"/>
        <w:tblLook w:val="0000" w:firstRow="0" w:lastRow="0" w:firstColumn="0" w:lastColumn="0" w:noHBand="0" w:noVBand="0"/>
      </w:tblPr>
      <w:tblGrid>
        <w:gridCol w:w="636"/>
        <w:gridCol w:w="236"/>
        <w:gridCol w:w="474"/>
        <w:gridCol w:w="7371"/>
      </w:tblGrid>
      <w:tr w:rsidR="000F2816" w:rsidRPr="0024788B" w:rsidTr="006479B0">
        <w:tc>
          <w:tcPr>
            <w:tcW w:w="636" w:type="dxa"/>
          </w:tcPr>
          <w:p w:rsidR="000F2816" w:rsidRPr="0024788B" w:rsidRDefault="000F2816" w:rsidP="003E5005">
            <w:pPr>
              <w:rPr>
                <w:rFonts w:cs="Arial"/>
                <w:rtl/>
              </w:rPr>
            </w:pPr>
            <w:r w:rsidRPr="0024788B">
              <w:rPr>
                <w:rFonts w:cs="Arial"/>
                <w:rtl/>
              </w:rPr>
              <w:t>5.</w:t>
            </w:r>
          </w:p>
        </w:tc>
        <w:tc>
          <w:tcPr>
            <w:tcW w:w="236" w:type="dxa"/>
          </w:tcPr>
          <w:p w:rsidR="000F2816" w:rsidRPr="0024788B" w:rsidRDefault="000F2816" w:rsidP="003E5005">
            <w:pPr>
              <w:rPr>
                <w:rFonts w:cs="Arial"/>
                <w:rtl/>
              </w:rPr>
            </w:pPr>
          </w:p>
        </w:tc>
        <w:tc>
          <w:tcPr>
            <w:tcW w:w="7845" w:type="dxa"/>
            <w:gridSpan w:val="2"/>
          </w:tcPr>
          <w:p w:rsidR="000F2816" w:rsidRPr="0024788B" w:rsidRDefault="000F2816" w:rsidP="003E5005">
            <w:pPr>
              <w:rPr>
                <w:rFonts w:cs="Arial"/>
                <w:rtl/>
              </w:rPr>
            </w:pPr>
            <w:r w:rsidRPr="0024788B">
              <w:rPr>
                <w:rFonts w:cs="Arial"/>
                <w:rtl/>
              </w:rPr>
              <w:t>נפעל לפי מדיניות הממשלה בנוגע לשכר, ייעול וחיסכון - כפי שתקבע מזמן לזמן ותיוודע לנו על ידי המשרד.</w:t>
            </w:r>
          </w:p>
          <w:p w:rsidR="000F2816" w:rsidRPr="0024788B" w:rsidRDefault="000F2816" w:rsidP="003E5005">
            <w:pPr>
              <w:rPr>
                <w:rFonts w:cs="Arial"/>
                <w:rtl/>
              </w:rPr>
            </w:pPr>
          </w:p>
        </w:tc>
      </w:tr>
      <w:tr w:rsidR="000F2816" w:rsidRPr="0024788B" w:rsidTr="006479B0">
        <w:tc>
          <w:tcPr>
            <w:tcW w:w="636" w:type="dxa"/>
          </w:tcPr>
          <w:p w:rsidR="000F2816" w:rsidRPr="0024788B" w:rsidRDefault="000F2816" w:rsidP="003E5005">
            <w:pPr>
              <w:rPr>
                <w:rFonts w:cs="Arial"/>
                <w:rtl/>
              </w:rPr>
            </w:pPr>
            <w:r w:rsidRPr="0024788B">
              <w:rPr>
                <w:rFonts w:cs="Arial"/>
                <w:rtl/>
              </w:rPr>
              <w:t>6.</w:t>
            </w:r>
          </w:p>
        </w:tc>
        <w:tc>
          <w:tcPr>
            <w:tcW w:w="236" w:type="dxa"/>
          </w:tcPr>
          <w:p w:rsidR="000F2816" w:rsidRPr="0024788B" w:rsidRDefault="000F2816" w:rsidP="003E5005">
            <w:pPr>
              <w:rPr>
                <w:rFonts w:cs="Arial"/>
                <w:rtl/>
              </w:rPr>
            </w:pPr>
          </w:p>
        </w:tc>
        <w:tc>
          <w:tcPr>
            <w:tcW w:w="7845" w:type="dxa"/>
            <w:gridSpan w:val="2"/>
          </w:tcPr>
          <w:p w:rsidR="000F2816" w:rsidRPr="0024788B" w:rsidRDefault="000F2816" w:rsidP="003E5005">
            <w:pPr>
              <w:rPr>
                <w:rFonts w:cs="Arial"/>
                <w:rtl/>
              </w:rPr>
            </w:pPr>
            <w:r w:rsidRPr="0024788B">
              <w:rPr>
                <w:rFonts w:cs="Arial"/>
                <w:rtl/>
              </w:rPr>
              <w:t xml:space="preserve">תהיו רשאים להפסיק, להקטין או לעכב את תשלום התמיכה החל בתאריך שתקבעו </w:t>
            </w:r>
            <w:r w:rsidRPr="0024788B">
              <w:rPr>
                <w:rFonts w:cs="Arial"/>
                <w:rtl/>
              </w:rPr>
              <w:lastRenderedPageBreak/>
              <w:t>בהודעה בכתב, במקרים כדלקמן:</w:t>
            </w:r>
          </w:p>
          <w:p w:rsidR="000F2816" w:rsidRPr="0024788B" w:rsidRDefault="000F2816" w:rsidP="003E5005">
            <w:pPr>
              <w:rPr>
                <w:rFonts w:cs="Arial"/>
                <w:rtl/>
              </w:rPr>
            </w:pPr>
          </w:p>
        </w:tc>
      </w:tr>
      <w:tr w:rsidR="000F2816" w:rsidRPr="0024788B" w:rsidTr="006479B0">
        <w:tc>
          <w:tcPr>
            <w:tcW w:w="636" w:type="dxa"/>
          </w:tcPr>
          <w:p w:rsidR="000F2816" w:rsidRPr="0024788B" w:rsidRDefault="000F2816" w:rsidP="003E5005">
            <w:pPr>
              <w:rPr>
                <w:rFonts w:cs="Arial"/>
                <w:rtl/>
              </w:rPr>
            </w:pPr>
          </w:p>
        </w:tc>
        <w:tc>
          <w:tcPr>
            <w:tcW w:w="236" w:type="dxa"/>
          </w:tcPr>
          <w:p w:rsidR="000F2816" w:rsidRPr="0024788B" w:rsidRDefault="000F2816" w:rsidP="003E5005">
            <w:pPr>
              <w:rPr>
                <w:rFonts w:cs="Arial"/>
                <w:rtl/>
              </w:rPr>
            </w:pPr>
            <w:r w:rsidRPr="0024788B">
              <w:rPr>
                <w:rFonts w:cs="Arial"/>
                <w:rtl/>
              </w:rPr>
              <w:t>א.</w:t>
            </w:r>
          </w:p>
        </w:tc>
        <w:tc>
          <w:tcPr>
            <w:tcW w:w="7845" w:type="dxa"/>
            <w:gridSpan w:val="2"/>
          </w:tcPr>
          <w:p w:rsidR="000F2816" w:rsidRPr="0024788B" w:rsidRDefault="000F2816" w:rsidP="003E5005">
            <w:pPr>
              <w:rPr>
                <w:rFonts w:cs="Arial"/>
                <w:rtl/>
              </w:rPr>
            </w:pPr>
            <w:r w:rsidRPr="0024788B">
              <w:rPr>
                <w:rFonts w:cs="Arial"/>
                <w:rtl/>
              </w:rPr>
              <w:t>אם לדעתכם אין אנו עושים את הפעולות, או חלקן כיאות, או אם אין אנו מקיימים את כל התנאים, או ההתחייבויות - כאמור בכתב ההתחייבות זה בקשר למתן התמיכה.</w:t>
            </w:r>
          </w:p>
          <w:p w:rsidR="000F2816" w:rsidRPr="0024788B" w:rsidRDefault="000F2816" w:rsidP="003E5005">
            <w:pPr>
              <w:rPr>
                <w:rFonts w:cs="Arial"/>
                <w:rtl/>
              </w:rPr>
            </w:pPr>
          </w:p>
        </w:tc>
      </w:tr>
      <w:tr w:rsidR="000F2816" w:rsidRPr="0024788B" w:rsidTr="006479B0">
        <w:tc>
          <w:tcPr>
            <w:tcW w:w="636" w:type="dxa"/>
          </w:tcPr>
          <w:p w:rsidR="000F2816" w:rsidRPr="0024788B" w:rsidRDefault="000F2816" w:rsidP="003E5005">
            <w:pPr>
              <w:rPr>
                <w:rFonts w:cs="Arial"/>
                <w:rtl/>
              </w:rPr>
            </w:pPr>
          </w:p>
        </w:tc>
        <w:tc>
          <w:tcPr>
            <w:tcW w:w="236" w:type="dxa"/>
          </w:tcPr>
          <w:p w:rsidR="000F2816" w:rsidRPr="0024788B" w:rsidRDefault="000F2816" w:rsidP="003E5005">
            <w:pPr>
              <w:rPr>
                <w:rFonts w:cs="Arial"/>
                <w:rtl/>
              </w:rPr>
            </w:pPr>
            <w:r w:rsidRPr="0024788B">
              <w:rPr>
                <w:rFonts w:cs="Arial"/>
                <w:rtl/>
              </w:rPr>
              <w:t>ב.</w:t>
            </w:r>
          </w:p>
        </w:tc>
        <w:tc>
          <w:tcPr>
            <w:tcW w:w="7845" w:type="dxa"/>
            <w:gridSpan w:val="2"/>
          </w:tcPr>
          <w:p w:rsidR="000F2816" w:rsidRPr="0024788B" w:rsidRDefault="000F2816" w:rsidP="003E5005">
            <w:pPr>
              <w:rPr>
                <w:rFonts w:cs="Arial"/>
                <w:rtl/>
              </w:rPr>
            </w:pPr>
            <w:r w:rsidRPr="0024788B">
              <w:rPr>
                <w:rFonts w:cs="Arial"/>
                <w:rtl/>
              </w:rPr>
              <w:t>אם תקציב משרדכם הופחת עקב מדיניות כלכלית.</w:t>
            </w:r>
          </w:p>
          <w:p w:rsidR="000F2816" w:rsidRPr="0024788B" w:rsidRDefault="000F2816" w:rsidP="003E5005">
            <w:pPr>
              <w:rPr>
                <w:rFonts w:cs="Arial"/>
                <w:rtl/>
              </w:rPr>
            </w:pPr>
          </w:p>
        </w:tc>
      </w:tr>
      <w:tr w:rsidR="000F2816" w:rsidRPr="0024788B" w:rsidTr="006479B0">
        <w:tc>
          <w:tcPr>
            <w:tcW w:w="636" w:type="dxa"/>
          </w:tcPr>
          <w:p w:rsidR="000F2816" w:rsidRPr="0024788B" w:rsidRDefault="000F2816" w:rsidP="003E5005">
            <w:pPr>
              <w:rPr>
                <w:rFonts w:cs="Arial"/>
                <w:rtl/>
              </w:rPr>
            </w:pPr>
          </w:p>
        </w:tc>
        <w:tc>
          <w:tcPr>
            <w:tcW w:w="236" w:type="dxa"/>
          </w:tcPr>
          <w:p w:rsidR="000F2816" w:rsidRPr="0024788B" w:rsidRDefault="000F2816" w:rsidP="003E5005">
            <w:pPr>
              <w:rPr>
                <w:rFonts w:cs="Arial"/>
                <w:rtl/>
              </w:rPr>
            </w:pPr>
            <w:r w:rsidRPr="0024788B">
              <w:rPr>
                <w:rFonts w:cs="Arial"/>
                <w:rtl/>
              </w:rPr>
              <w:t>ג.</w:t>
            </w:r>
          </w:p>
        </w:tc>
        <w:tc>
          <w:tcPr>
            <w:tcW w:w="7845" w:type="dxa"/>
            <w:gridSpan w:val="2"/>
          </w:tcPr>
          <w:p w:rsidR="000F2816" w:rsidRPr="0024788B" w:rsidRDefault="000F2816" w:rsidP="003E5005">
            <w:pPr>
              <w:rPr>
                <w:rFonts w:cs="Arial"/>
                <w:rtl/>
              </w:rPr>
            </w:pPr>
            <w:r w:rsidRPr="0024788B">
              <w:rPr>
                <w:rFonts w:cs="Arial"/>
                <w:rtl/>
              </w:rPr>
              <w:t>אם לא נעביר לכם את המסמכים כנדרש.</w:t>
            </w:r>
          </w:p>
          <w:p w:rsidR="000F2816" w:rsidRPr="0024788B" w:rsidRDefault="000F2816" w:rsidP="003E5005">
            <w:pPr>
              <w:rPr>
                <w:rFonts w:cs="Arial"/>
                <w:rtl/>
              </w:rPr>
            </w:pPr>
          </w:p>
        </w:tc>
      </w:tr>
      <w:tr w:rsidR="000F2816" w:rsidRPr="0024788B" w:rsidTr="006479B0">
        <w:tc>
          <w:tcPr>
            <w:tcW w:w="636" w:type="dxa"/>
          </w:tcPr>
          <w:p w:rsidR="000F2816" w:rsidRPr="0024788B" w:rsidRDefault="000F2816" w:rsidP="003E5005">
            <w:pPr>
              <w:rPr>
                <w:rFonts w:cs="Arial"/>
                <w:rtl/>
              </w:rPr>
            </w:pPr>
            <w:r w:rsidRPr="0024788B">
              <w:rPr>
                <w:rFonts w:cs="Arial"/>
                <w:rtl/>
              </w:rPr>
              <w:t>7.</w:t>
            </w:r>
          </w:p>
        </w:tc>
        <w:tc>
          <w:tcPr>
            <w:tcW w:w="236" w:type="dxa"/>
          </w:tcPr>
          <w:p w:rsidR="000F2816" w:rsidRPr="0024788B" w:rsidRDefault="000F2816" w:rsidP="003E5005">
            <w:pPr>
              <w:rPr>
                <w:rFonts w:cs="Arial"/>
                <w:rtl/>
              </w:rPr>
            </w:pPr>
          </w:p>
        </w:tc>
        <w:tc>
          <w:tcPr>
            <w:tcW w:w="7845" w:type="dxa"/>
            <w:gridSpan w:val="2"/>
          </w:tcPr>
          <w:p w:rsidR="000F2816" w:rsidRPr="0024788B" w:rsidRDefault="000F2816" w:rsidP="003E5005">
            <w:pPr>
              <w:rPr>
                <w:rFonts w:cs="Arial"/>
                <w:rtl/>
              </w:rPr>
            </w:pPr>
            <w:r w:rsidRPr="0024788B">
              <w:rPr>
                <w:rFonts w:cs="Arial"/>
                <w:rtl/>
              </w:rPr>
              <w:t>הננו מתחייבים להחזיר למשרד את יתרת התמיכה ו/או את כולה, כשהיא צמודה למדד המחירים לצרכן, ועל פי דרישת המשרד - בתוספת ריבית חשב כללי, במקרים הבאים:</w:t>
            </w:r>
          </w:p>
          <w:p w:rsidR="000F2816" w:rsidRPr="0024788B" w:rsidRDefault="000F2816" w:rsidP="003E5005">
            <w:pPr>
              <w:rPr>
                <w:rFonts w:cs="Arial"/>
                <w:rtl/>
              </w:rPr>
            </w:pPr>
          </w:p>
        </w:tc>
      </w:tr>
      <w:tr w:rsidR="000F2816" w:rsidRPr="0024788B" w:rsidTr="006479B0">
        <w:tc>
          <w:tcPr>
            <w:tcW w:w="636" w:type="dxa"/>
          </w:tcPr>
          <w:p w:rsidR="000F2816" w:rsidRPr="0024788B" w:rsidRDefault="000F2816" w:rsidP="003E5005">
            <w:pPr>
              <w:rPr>
                <w:rFonts w:cs="Arial"/>
                <w:rtl/>
              </w:rPr>
            </w:pPr>
          </w:p>
        </w:tc>
        <w:tc>
          <w:tcPr>
            <w:tcW w:w="236" w:type="dxa"/>
          </w:tcPr>
          <w:p w:rsidR="000F2816" w:rsidRPr="0024788B" w:rsidRDefault="000F2816" w:rsidP="003E5005">
            <w:pPr>
              <w:rPr>
                <w:rFonts w:cs="Arial"/>
                <w:rtl/>
              </w:rPr>
            </w:pPr>
          </w:p>
        </w:tc>
        <w:tc>
          <w:tcPr>
            <w:tcW w:w="474" w:type="dxa"/>
          </w:tcPr>
          <w:p w:rsidR="000F2816" w:rsidRPr="0024788B" w:rsidRDefault="000F2816" w:rsidP="003E5005">
            <w:pPr>
              <w:rPr>
                <w:rFonts w:cs="Arial"/>
                <w:rtl/>
              </w:rPr>
            </w:pPr>
            <w:r w:rsidRPr="0024788B">
              <w:rPr>
                <w:rFonts w:cs="Arial"/>
                <w:rtl/>
              </w:rPr>
              <w:t>א.</w:t>
            </w:r>
          </w:p>
        </w:tc>
        <w:tc>
          <w:tcPr>
            <w:tcW w:w="7371" w:type="dxa"/>
          </w:tcPr>
          <w:p w:rsidR="000F2816" w:rsidRPr="0024788B" w:rsidRDefault="000F2816" w:rsidP="003E5005">
            <w:pPr>
              <w:rPr>
                <w:rFonts w:cs="Arial"/>
                <w:rtl/>
              </w:rPr>
            </w:pPr>
            <w:r w:rsidRPr="0024788B">
              <w:rPr>
                <w:rFonts w:cs="Arial"/>
                <w:rtl/>
              </w:rPr>
              <w:t>שהתמיכה לא שימשה למטרה שלשמה ניתנה.</w:t>
            </w:r>
          </w:p>
        </w:tc>
      </w:tr>
      <w:tr w:rsidR="000F2816" w:rsidRPr="0024788B" w:rsidTr="006479B0">
        <w:trPr>
          <w:trHeight w:val="45"/>
        </w:trPr>
        <w:tc>
          <w:tcPr>
            <w:tcW w:w="636" w:type="dxa"/>
            <w:vMerge w:val="restart"/>
          </w:tcPr>
          <w:p w:rsidR="000F2816" w:rsidRPr="0024788B" w:rsidRDefault="000F2816" w:rsidP="003E5005">
            <w:pPr>
              <w:rPr>
                <w:rFonts w:cs="Arial"/>
                <w:rtl/>
              </w:rPr>
            </w:pPr>
          </w:p>
        </w:tc>
        <w:tc>
          <w:tcPr>
            <w:tcW w:w="236" w:type="dxa"/>
            <w:vMerge w:val="restart"/>
          </w:tcPr>
          <w:p w:rsidR="000F2816" w:rsidRPr="0024788B" w:rsidRDefault="000F2816" w:rsidP="003E5005">
            <w:pPr>
              <w:rPr>
                <w:rFonts w:cs="Arial"/>
                <w:rtl/>
              </w:rPr>
            </w:pPr>
          </w:p>
        </w:tc>
        <w:tc>
          <w:tcPr>
            <w:tcW w:w="474" w:type="dxa"/>
          </w:tcPr>
          <w:p w:rsidR="000F2816" w:rsidRPr="0024788B" w:rsidRDefault="000F2816" w:rsidP="003E5005">
            <w:pPr>
              <w:rPr>
                <w:rFonts w:cs="Arial"/>
                <w:rtl/>
              </w:rPr>
            </w:pPr>
            <w:r w:rsidRPr="0024788B">
              <w:rPr>
                <w:rFonts w:cs="Arial"/>
                <w:rtl/>
              </w:rPr>
              <w:t>ב.</w:t>
            </w:r>
          </w:p>
        </w:tc>
        <w:tc>
          <w:tcPr>
            <w:tcW w:w="7371" w:type="dxa"/>
          </w:tcPr>
          <w:p w:rsidR="000F2816" w:rsidRPr="0024788B" w:rsidRDefault="000F2816" w:rsidP="003E5005">
            <w:pPr>
              <w:rPr>
                <w:rFonts w:cs="Arial"/>
                <w:rtl/>
              </w:rPr>
            </w:pPr>
            <w:r w:rsidRPr="0024788B">
              <w:rPr>
                <w:rFonts w:cs="Arial"/>
                <w:rtl/>
              </w:rPr>
              <w:t>אם לא ביצענו את מלוא הפעולה / הפרויקט אליהם יועדה התמיכה (לפחות 80% ביצוע תקציבי).</w:t>
            </w:r>
          </w:p>
        </w:tc>
      </w:tr>
      <w:tr w:rsidR="000F2816" w:rsidRPr="0024788B" w:rsidTr="006479B0">
        <w:trPr>
          <w:trHeight w:val="42"/>
        </w:trPr>
        <w:tc>
          <w:tcPr>
            <w:tcW w:w="636" w:type="dxa"/>
            <w:vMerge/>
          </w:tcPr>
          <w:p w:rsidR="000F2816" w:rsidRPr="0024788B" w:rsidRDefault="000F2816" w:rsidP="003E5005">
            <w:pPr>
              <w:rPr>
                <w:rFonts w:cs="Arial"/>
                <w:rtl/>
              </w:rPr>
            </w:pPr>
          </w:p>
        </w:tc>
        <w:tc>
          <w:tcPr>
            <w:tcW w:w="236" w:type="dxa"/>
            <w:vMerge/>
          </w:tcPr>
          <w:p w:rsidR="000F2816" w:rsidRPr="0024788B" w:rsidRDefault="000F2816" w:rsidP="003E5005">
            <w:pPr>
              <w:rPr>
                <w:rFonts w:cs="Arial"/>
                <w:rtl/>
              </w:rPr>
            </w:pPr>
          </w:p>
        </w:tc>
        <w:tc>
          <w:tcPr>
            <w:tcW w:w="474" w:type="dxa"/>
          </w:tcPr>
          <w:p w:rsidR="000F2816" w:rsidRPr="0024788B" w:rsidRDefault="000F2816" w:rsidP="003E5005">
            <w:pPr>
              <w:rPr>
                <w:rFonts w:cs="Arial"/>
                <w:rtl/>
              </w:rPr>
            </w:pPr>
            <w:r w:rsidRPr="0024788B">
              <w:rPr>
                <w:rFonts w:cs="Arial"/>
                <w:rtl/>
              </w:rPr>
              <w:t>ג.</w:t>
            </w:r>
          </w:p>
        </w:tc>
        <w:tc>
          <w:tcPr>
            <w:tcW w:w="7371" w:type="dxa"/>
          </w:tcPr>
          <w:p w:rsidR="000F2816" w:rsidRPr="0024788B" w:rsidRDefault="000F2816" w:rsidP="003E5005">
            <w:pPr>
              <w:rPr>
                <w:rFonts w:cs="Arial"/>
                <w:rtl/>
              </w:rPr>
            </w:pPr>
            <w:r w:rsidRPr="0024788B">
              <w:rPr>
                <w:rFonts w:cs="Arial"/>
                <w:rtl/>
              </w:rPr>
              <w:t>אם עשינו שימוש בכספי התמיכה, או בחלקם, שלא לפעילות לשמה הוקצו הכספים.</w:t>
            </w:r>
          </w:p>
        </w:tc>
      </w:tr>
      <w:tr w:rsidR="000F2816" w:rsidRPr="0024788B" w:rsidTr="006479B0">
        <w:trPr>
          <w:trHeight w:val="42"/>
        </w:trPr>
        <w:tc>
          <w:tcPr>
            <w:tcW w:w="636" w:type="dxa"/>
            <w:vMerge/>
          </w:tcPr>
          <w:p w:rsidR="000F2816" w:rsidRPr="0024788B" w:rsidRDefault="000F2816" w:rsidP="003E5005">
            <w:pPr>
              <w:rPr>
                <w:rFonts w:cs="Arial"/>
                <w:rtl/>
              </w:rPr>
            </w:pPr>
          </w:p>
        </w:tc>
        <w:tc>
          <w:tcPr>
            <w:tcW w:w="236" w:type="dxa"/>
            <w:vMerge/>
          </w:tcPr>
          <w:p w:rsidR="000F2816" w:rsidRPr="0024788B" w:rsidRDefault="000F2816" w:rsidP="003E5005">
            <w:pPr>
              <w:rPr>
                <w:rFonts w:cs="Arial"/>
                <w:rtl/>
              </w:rPr>
            </w:pPr>
          </w:p>
        </w:tc>
        <w:tc>
          <w:tcPr>
            <w:tcW w:w="474" w:type="dxa"/>
          </w:tcPr>
          <w:p w:rsidR="000F2816" w:rsidRPr="0024788B" w:rsidRDefault="000F2816" w:rsidP="003E5005">
            <w:pPr>
              <w:rPr>
                <w:rFonts w:cs="Arial"/>
                <w:rtl/>
              </w:rPr>
            </w:pPr>
            <w:r w:rsidRPr="0024788B">
              <w:rPr>
                <w:rFonts w:cs="Arial"/>
                <w:rtl/>
              </w:rPr>
              <w:t>ד.</w:t>
            </w:r>
          </w:p>
        </w:tc>
        <w:tc>
          <w:tcPr>
            <w:tcW w:w="7371" w:type="dxa"/>
          </w:tcPr>
          <w:p w:rsidR="000F2816" w:rsidRPr="0024788B" w:rsidRDefault="000F2816" w:rsidP="003E5005">
            <w:pPr>
              <w:rPr>
                <w:rFonts w:cs="Arial"/>
                <w:rtl/>
              </w:rPr>
            </w:pPr>
            <w:r w:rsidRPr="0024788B">
              <w:rPr>
                <w:rFonts w:cs="Arial"/>
                <w:rtl/>
              </w:rPr>
              <w:t>של עשיית מעשה או מחדל, בניגוד לאמור בכתב התחייבות זה - מיד עם דרישת משרדכם.</w:t>
            </w:r>
          </w:p>
        </w:tc>
      </w:tr>
      <w:tr w:rsidR="000F2816" w:rsidRPr="0024788B" w:rsidTr="006479B0">
        <w:trPr>
          <w:trHeight w:val="42"/>
        </w:trPr>
        <w:tc>
          <w:tcPr>
            <w:tcW w:w="636" w:type="dxa"/>
            <w:vMerge/>
          </w:tcPr>
          <w:p w:rsidR="000F2816" w:rsidRPr="0024788B" w:rsidRDefault="000F2816" w:rsidP="003E5005">
            <w:pPr>
              <w:rPr>
                <w:rFonts w:cs="Arial"/>
                <w:rtl/>
              </w:rPr>
            </w:pPr>
          </w:p>
        </w:tc>
        <w:tc>
          <w:tcPr>
            <w:tcW w:w="236" w:type="dxa"/>
            <w:vMerge/>
          </w:tcPr>
          <w:p w:rsidR="000F2816" w:rsidRPr="0024788B" w:rsidRDefault="000F2816" w:rsidP="003E5005">
            <w:pPr>
              <w:rPr>
                <w:rFonts w:cs="Arial"/>
                <w:rtl/>
              </w:rPr>
            </w:pPr>
          </w:p>
        </w:tc>
        <w:tc>
          <w:tcPr>
            <w:tcW w:w="474" w:type="dxa"/>
          </w:tcPr>
          <w:p w:rsidR="000F2816" w:rsidRPr="0024788B" w:rsidRDefault="000F2816" w:rsidP="003E5005">
            <w:pPr>
              <w:rPr>
                <w:rFonts w:cs="Arial"/>
                <w:rtl/>
              </w:rPr>
            </w:pPr>
            <w:r w:rsidRPr="0024788B">
              <w:rPr>
                <w:rFonts w:cs="Arial"/>
                <w:rtl/>
              </w:rPr>
              <w:t>ה.</w:t>
            </w:r>
          </w:p>
        </w:tc>
        <w:tc>
          <w:tcPr>
            <w:tcW w:w="7371" w:type="dxa"/>
          </w:tcPr>
          <w:p w:rsidR="000F2816" w:rsidRPr="0024788B" w:rsidRDefault="000F2816" w:rsidP="003E5005">
            <w:pPr>
              <w:rPr>
                <w:rFonts w:cs="Arial"/>
                <w:rtl/>
              </w:rPr>
            </w:pPr>
            <w:r w:rsidRPr="0024788B">
              <w:rPr>
                <w:rFonts w:cs="Arial"/>
                <w:rtl/>
              </w:rPr>
              <w:t>יתברר כי שולמה לרשות תמיכה ביתר.</w:t>
            </w:r>
          </w:p>
        </w:tc>
      </w:tr>
      <w:tr w:rsidR="000F2816" w:rsidRPr="0024788B" w:rsidTr="006479B0">
        <w:trPr>
          <w:trHeight w:val="42"/>
        </w:trPr>
        <w:tc>
          <w:tcPr>
            <w:tcW w:w="636" w:type="dxa"/>
            <w:vMerge/>
          </w:tcPr>
          <w:p w:rsidR="000F2816" w:rsidRPr="0024788B" w:rsidRDefault="000F2816" w:rsidP="003E5005">
            <w:pPr>
              <w:rPr>
                <w:rFonts w:cs="Arial"/>
                <w:rtl/>
              </w:rPr>
            </w:pPr>
          </w:p>
        </w:tc>
        <w:tc>
          <w:tcPr>
            <w:tcW w:w="236" w:type="dxa"/>
            <w:vMerge/>
          </w:tcPr>
          <w:p w:rsidR="000F2816" w:rsidRPr="0024788B" w:rsidRDefault="000F2816" w:rsidP="003E5005">
            <w:pPr>
              <w:rPr>
                <w:rFonts w:cs="Arial"/>
                <w:rtl/>
              </w:rPr>
            </w:pPr>
          </w:p>
        </w:tc>
        <w:tc>
          <w:tcPr>
            <w:tcW w:w="474" w:type="dxa"/>
          </w:tcPr>
          <w:p w:rsidR="000F2816" w:rsidRPr="0024788B" w:rsidRDefault="000F2816" w:rsidP="003E5005">
            <w:pPr>
              <w:rPr>
                <w:rFonts w:cs="Arial"/>
                <w:rtl/>
              </w:rPr>
            </w:pPr>
            <w:r w:rsidRPr="0024788B">
              <w:rPr>
                <w:rFonts w:cs="Arial"/>
                <w:rtl/>
              </w:rPr>
              <w:t>ו.</w:t>
            </w:r>
          </w:p>
        </w:tc>
        <w:tc>
          <w:tcPr>
            <w:tcW w:w="7371" w:type="dxa"/>
          </w:tcPr>
          <w:p w:rsidR="000F2816" w:rsidRPr="0024788B" w:rsidRDefault="000F2816" w:rsidP="003E5005">
            <w:pPr>
              <w:rPr>
                <w:rFonts w:cs="Arial"/>
                <w:rtl/>
              </w:rPr>
            </w:pPr>
            <w:r w:rsidRPr="0024788B">
              <w:rPr>
                <w:rFonts w:cs="Arial"/>
                <w:rtl/>
              </w:rPr>
              <w:t>יתברר כי הרשות לא עמדה בתנאים לקבלת התמיכה.</w:t>
            </w:r>
          </w:p>
        </w:tc>
      </w:tr>
      <w:tr w:rsidR="000F2816" w:rsidRPr="0024788B" w:rsidTr="006479B0">
        <w:trPr>
          <w:trHeight w:val="42"/>
        </w:trPr>
        <w:tc>
          <w:tcPr>
            <w:tcW w:w="636" w:type="dxa"/>
            <w:vMerge/>
          </w:tcPr>
          <w:p w:rsidR="000F2816" w:rsidRPr="0024788B" w:rsidRDefault="000F2816" w:rsidP="003E5005">
            <w:pPr>
              <w:rPr>
                <w:rFonts w:cs="Arial"/>
                <w:rtl/>
              </w:rPr>
            </w:pPr>
          </w:p>
        </w:tc>
        <w:tc>
          <w:tcPr>
            <w:tcW w:w="236" w:type="dxa"/>
            <w:vMerge/>
          </w:tcPr>
          <w:p w:rsidR="000F2816" w:rsidRPr="0024788B" w:rsidRDefault="000F2816" w:rsidP="003E5005">
            <w:pPr>
              <w:rPr>
                <w:rFonts w:cs="Arial"/>
                <w:rtl/>
              </w:rPr>
            </w:pPr>
          </w:p>
        </w:tc>
        <w:tc>
          <w:tcPr>
            <w:tcW w:w="474" w:type="dxa"/>
          </w:tcPr>
          <w:p w:rsidR="000F2816" w:rsidRPr="0024788B" w:rsidRDefault="000F2816" w:rsidP="003E5005">
            <w:pPr>
              <w:rPr>
                <w:rFonts w:cs="Arial"/>
                <w:rtl/>
              </w:rPr>
            </w:pPr>
            <w:r w:rsidRPr="0024788B">
              <w:rPr>
                <w:rFonts w:cs="Arial"/>
                <w:rtl/>
              </w:rPr>
              <w:t>ז.</w:t>
            </w:r>
          </w:p>
        </w:tc>
        <w:tc>
          <w:tcPr>
            <w:tcW w:w="7371" w:type="dxa"/>
          </w:tcPr>
          <w:p w:rsidR="000F2816" w:rsidRPr="0024788B" w:rsidRDefault="000F2816" w:rsidP="003E5005">
            <w:pPr>
              <w:rPr>
                <w:rFonts w:cs="Arial"/>
                <w:rtl/>
              </w:rPr>
            </w:pPr>
            <w:r w:rsidRPr="0024788B">
              <w:rPr>
                <w:rFonts w:cs="Arial"/>
                <w:rtl/>
              </w:rPr>
              <w:t>אם הנתונים שדווחו או שהוצהרו על ידנו במסגרת הבקשה לתמיכה התגלו – כולם או חלקם בלתי נכונים.</w:t>
            </w:r>
          </w:p>
        </w:tc>
      </w:tr>
      <w:tr w:rsidR="000F2816" w:rsidRPr="0024788B" w:rsidTr="006479B0">
        <w:tc>
          <w:tcPr>
            <w:tcW w:w="636" w:type="dxa"/>
          </w:tcPr>
          <w:p w:rsidR="000F2816" w:rsidRPr="0024788B" w:rsidRDefault="000F2816" w:rsidP="003E5005">
            <w:pPr>
              <w:rPr>
                <w:rFonts w:cs="Arial"/>
                <w:rtl/>
              </w:rPr>
            </w:pPr>
          </w:p>
        </w:tc>
        <w:tc>
          <w:tcPr>
            <w:tcW w:w="236" w:type="dxa"/>
          </w:tcPr>
          <w:p w:rsidR="000F2816" w:rsidRPr="0024788B" w:rsidRDefault="000F2816" w:rsidP="003E5005">
            <w:pPr>
              <w:rPr>
                <w:rFonts w:cs="Arial"/>
                <w:rtl/>
              </w:rPr>
            </w:pPr>
          </w:p>
        </w:tc>
        <w:tc>
          <w:tcPr>
            <w:tcW w:w="7845" w:type="dxa"/>
            <w:gridSpan w:val="2"/>
          </w:tcPr>
          <w:p w:rsidR="000F2816" w:rsidRPr="0024788B" w:rsidRDefault="000F2816" w:rsidP="003E5005">
            <w:pPr>
              <w:rPr>
                <w:rFonts w:cs="Arial"/>
                <w:rtl/>
              </w:rPr>
            </w:pPr>
            <w:r>
              <w:rPr>
                <w:rFonts w:cs="Arial" w:hint="cs"/>
                <w:rtl/>
              </w:rPr>
              <w:t xml:space="preserve">       </w:t>
            </w:r>
            <w:r w:rsidRPr="0024788B">
              <w:rPr>
                <w:rFonts w:cs="Arial"/>
                <w:rtl/>
              </w:rPr>
              <w:t xml:space="preserve">על בסיס האמור לעיל תוכלו אף לקנוס אותנו או לקזז את התמיכה (כולה או </w:t>
            </w:r>
            <w:r>
              <w:rPr>
                <w:rFonts w:cs="Arial" w:hint="cs"/>
                <w:rtl/>
              </w:rPr>
              <w:t xml:space="preserve">   </w:t>
            </w:r>
            <w:r>
              <w:rPr>
                <w:rFonts w:cs="Arial"/>
                <w:rtl/>
              </w:rPr>
              <w:br/>
            </w:r>
            <w:r>
              <w:rPr>
                <w:rFonts w:cs="Arial" w:hint="cs"/>
                <w:rtl/>
              </w:rPr>
              <w:t xml:space="preserve">       </w:t>
            </w:r>
            <w:r w:rsidRPr="0024788B">
              <w:rPr>
                <w:rFonts w:cs="Arial"/>
                <w:rtl/>
              </w:rPr>
              <w:t xml:space="preserve">מקצתה) שאנו אמורים לקבל בשנה הבאה (אם תאושר) בהתאם להוראות החוק </w:t>
            </w:r>
            <w:r>
              <w:rPr>
                <w:rFonts w:cs="Arial" w:hint="cs"/>
                <w:rtl/>
              </w:rPr>
              <w:t xml:space="preserve">  </w:t>
            </w:r>
            <w:r w:rsidRPr="0024788B">
              <w:rPr>
                <w:rFonts w:cs="Arial"/>
                <w:rtl/>
              </w:rPr>
              <w:t>לרבות הכללים לטיפול ברשויות מקומיות אשר הפרו את התנאים לקבלת תמיכה שקבע החשב הכללי בהוראת תכ"ם, "טיפול בגופים אחרים אשר הפרו את התנאים לקבלת תמיכה", מס' 6.2.6.</w:t>
            </w:r>
          </w:p>
          <w:p w:rsidR="000F2816" w:rsidRPr="0024788B" w:rsidRDefault="000F2816" w:rsidP="003E5005">
            <w:pPr>
              <w:rPr>
                <w:rFonts w:cs="Arial"/>
                <w:rtl/>
              </w:rPr>
            </w:pPr>
          </w:p>
        </w:tc>
      </w:tr>
      <w:tr w:rsidR="000F2816" w:rsidRPr="0024788B" w:rsidTr="006479B0">
        <w:tc>
          <w:tcPr>
            <w:tcW w:w="636" w:type="dxa"/>
          </w:tcPr>
          <w:p w:rsidR="000F2816" w:rsidRPr="00B3212B" w:rsidRDefault="000F2816" w:rsidP="00B3212B">
            <w:pPr>
              <w:rPr>
                <w:rFonts w:cs="Arial"/>
                <w:rtl/>
              </w:rPr>
            </w:pPr>
            <w:r w:rsidRPr="00B3212B">
              <w:rPr>
                <w:rFonts w:cs="Arial"/>
                <w:rtl/>
              </w:rPr>
              <w:lastRenderedPageBreak/>
              <w:t>8.</w:t>
            </w:r>
          </w:p>
        </w:tc>
        <w:tc>
          <w:tcPr>
            <w:tcW w:w="236" w:type="dxa"/>
          </w:tcPr>
          <w:p w:rsidR="000F2816" w:rsidRPr="00B3212B" w:rsidRDefault="000F2816" w:rsidP="00B3212B">
            <w:pPr>
              <w:rPr>
                <w:rFonts w:cs="Arial"/>
                <w:rtl/>
              </w:rPr>
            </w:pPr>
          </w:p>
        </w:tc>
        <w:tc>
          <w:tcPr>
            <w:tcW w:w="7845" w:type="dxa"/>
            <w:gridSpan w:val="2"/>
          </w:tcPr>
          <w:p w:rsidR="000F2816" w:rsidRPr="00B3212B" w:rsidRDefault="000F2816" w:rsidP="00B3212B">
            <w:pPr>
              <w:rPr>
                <w:rFonts w:cs="Arial"/>
                <w:rtl/>
              </w:rPr>
            </w:pPr>
            <w:r w:rsidRPr="00B3212B">
              <w:rPr>
                <w:rFonts w:cs="Arial"/>
                <w:rtl/>
              </w:rPr>
              <w:t>כל ההוצאות בקשר עם עריכת התחייבות זו, וכן תיקון מסמכי היסוד שלנו יחולו עלינו.</w:t>
            </w:r>
          </w:p>
          <w:p w:rsidR="00B3212B" w:rsidRPr="003B2BC8" w:rsidRDefault="00B3212B" w:rsidP="00B3212B">
            <w:pPr>
              <w:rPr>
                <w:rFonts w:cs="Arial"/>
                <w:rtl/>
              </w:rPr>
            </w:pPr>
          </w:p>
          <w:p w:rsidR="000F2816" w:rsidRPr="0024788B" w:rsidRDefault="000F2816" w:rsidP="00B3212B">
            <w:pPr>
              <w:rPr>
                <w:rFonts w:cs="Arial"/>
                <w:rtl/>
              </w:rPr>
            </w:pPr>
          </w:p>
        </w:tc>
      </w:tr>
      <w:tr w:rsidR="00B3212B" w:rsidRPr="0024788B" w:rsidTr="006479B0">
        <w:tc>
          <w:tcPr>
            <w:tcW w:w="636" w:type="dxa"/>
          </w:tcPr>
          <w:p w:rsidR="00B3212B" w:rsidRPr="00B3212B" w:rsidRDefault="00B3212B" w:rsidP="00B3212B">
            <w:pPr>
              <w:rPr>
                <w:rFonts w:cs="Arial"/>
                <w:rtl/>
              </w:rPr>
            </w:pPr>
          </w:p>
        </w:tc>
        <w:tc>
          <w:tcPr>
            <w:tcW w:w="236" w:type="dxa"/>
          </w:tcPr>
          <w:p w:rsidR="00B3212B" w:rsidRPr="00B3212B" w:rsidRDefault="00B3212B" w:rsidP="00B3212B">
            <w:pPr>
              <w:rPr>
                <w:rFonts w:cs="Arial"/>
                <w:rtl/>
              </w:rPr>
            </w:pPr>
          </w:p>
        </w:tc>
        <w:tc>
          <w:tcPr>
            <w:tcW w:w="7845" w:type="dxa"/>
            <w:gridSpan w:val="2"/>
          </w:tcPr>
          <w:p w:rsidR="00B3212B" w:rsidRPr="00B3212B" w:rsidRDefault="00B3212B" w:rsidP="00B3212B">
            <w:pPr>
              <w:rPr>
                <w:rFonts w:cs="Arial"/>
                <w:rtl/>
              </w:rPr>
            </w:pPr>
          </w:p>
        </w:tc>
      </w:tr>
      <w:tr w:rsidR="000F2816" w:rsidRPr="0024788B" w:rsidTr="006479B0">
        <w:tc>
          <w:tcPr>
            <w:tcW w:w="636" w:type="dxa"/>
          </w:tcPr>
          <w:p w:rsidR="000F2816" w:rsidRPr="00B3212B" w:rsidRDefault="000F2816" w:rsidP="00B3212B">
            <w:pPr>
              <w:rPr>
                <w:rFonts w:cs="Arial"/>
                <w:rtl/>
              </w:rPr>
            </w:pPr>
            <w:r w:rsidRPr="00B3212B">
              <w:rPr>
                <w:rFonts w:cs="Arial"/>
                <w:rtl/>
              </w:rPr>
              <w:t>9.</w:t>
            </w:r>
          </w:p>
        </w:tc>
        <w:tc>
          <w:tcPr>
            <w:tcW w:w="236" w:type="dxa"/>
          </w:tcPr>
          <w:p w:rsidR="000F2816" w:rsidRPr="00B3212B" w:rsidRDefault="000F2816" w:rsidP="00B3212B">
            <w:pPr>
              <w:rPr>
                <w:rFonts w:cs="Arial"/>
                <w:rtl/>
              </w:rPr>
            </w:pPr>
          </w:p>
        </w:tc>
        <w:tc>
          <w:tcPr>
            <w:tcW w:w="7845" w:type="dxa"/>
            <w:gridSpan w:val="2"/>
          </w:tcPr>
          <w:p w:rsidR="000F2816" w:rsidRPr="00B3212B" w:rsidRDefault="000F2816" w:rsidP="00B3212B">
            <w:pPr>
              <w:rPr>
                <w:rFonts w:cs="Arial"/>
                <w:rtl/>
              </w:rPr>
            </w:pPr>
            <w:r w:rsidRPr="00B3212B">
              <w:rPr>
                <w:rFonts w:cs="Arial"/>
                <w:rtl/>
              </w:rPr>
              <w:t>אנו מתחייבים בזאת לא להמחות זכות התמיכה המגיעה לנו לכל אדם או גוף אחר.</w:t>
            </w:r>
          </w:p>
          <w:p w:rsidR="000F2816" w:rsidRPr="0024788B" w:rsidRDefault="000F2816" w:rsidP="00B3212B">
            <w:pPr>
              <w:rPr>
                <w:rFonts w:cs="Arial"/>
                <w:rtl/>
              </w:rPr>
            </w:pPr>
          </w:p>
        </w:tc>
      </w:tr>
      <w:tr w:rsidR="000F2816" w:rsidRPr="0024788B" w:rsidTr="006479B0">
        <w:tc>
          <w:tcPr>
            <w:tcW w:w="636" w:type="dxa"/>
          </w:tcPr>
          <w:p w:rsidR="000F2816" w:rsidRPr="00B3212B" w:rsidRDefault="000F2816" w:rsidP="00B3212B">
            <w:pPr>
              <w:rPr>
                <w:rFonts w:cs="Arial"/>
                <w:rtl/>
              </w:rPr>
            </w:pPr>
            <w:r w:rsidRPr="00B3212B">
              <w:rPr>
                <w:rFonts w:cs="Arial"/>
                <w:rtl/>
              </w:rPr>
              <w:t>10.</w:t>
            </w:r>
          </w:p>
        </w:tc>
        <w:tc>
          <w:tcPr>
            <w:tcW w:w="236" w:type="dxa"/>
          </w:tcPr>
          <w:p w:rsidR="000F2816" w:rsidRPr="00B3212B" w:rsidRDefault="000F2816" w:rsidP="00B3212B">
            <w:pPr>
              <w:rPr>
                <w:rFonts w:cs="Arial"/>
                <w:rtl/>
              </w:rPr>
            </w:pPr>
          </w:p>
        </w:tc>
        <w:tc>
          <w:tcPr>
            <w:tcW w:w="7845" w:type="dxa"/>
            <w:gridSpan w:val="2"/>
          </w:tcPr>
          <w:p w:rsidR="000F2816" w:rsidRPr="00B3212B" w:rsidRDefault="000F2816" w:rsidP="00B3212B">
            <w:pPr>
              <w:rPr>
                <w:rFonts w:cs="Arial"/>
                <w:rtl/>
              </w:rPr>
            </w:pPr>
            <w:r w:rsidRPr="00B3212B">
              <w:rPr>
                <w:rFonts w:cs="Arial"/>
                <w:rtl/>
              </w:rPr>
              <w:t>אנו מתחייבים לבצע את הפעולה עבורה מבוקשת התמיכה בעצמנו. ולקבל את כל ההחלטות הנוגעות לביצוע כאמור במוסדותינו. לא נעביר את ביצוע הפעולה לשום גורם אחר.</w:t>
            </w:r>
          </w:p>
          <w:p w:rsidR="000F2816" w:rsidRPr="00B3212B" w:rsidRDefault="000F2816" w:rsidP="00B3212B">
            <w:pPr>
              <w:rPr>
                <w:rFonts w:cs="Arial"/>
                <w:rtl/>
              </w:rPr>
            </w:pPr>
            <w:r w:rsidRPr="00B3212B">
              <w:rPr>
                <w:rFonts w:cs="Arial"/>
                <w:rtl/>
              </w:rPr>
              <w:t>אנו מתחייבים להתקשר ישירות עם ספקים נותני שירותים או מקבלי שכר ככל שנדרשים לביצועה של הפעולה על ידנו, ולקבל לחשבונות הבנק שלנו את כל ההכנסות הנובעות מקיום הפעולה.</w:t>
            </w:r>
          </w:p>
          <w:p w:rsidR="000F2816" w:rsidRPr="00B3212B" w:rsidRDefault="000F2816" w:rsidP="00B3212B">
            <w:pPr>
              <w:rPr>
                <w:rFonts w:cs="Arial"/>
                <w:rtl/>
              </w:rPr>
            </w:pPr>
            <w:r w:rsidRPr="00B3212B">
              <w:rPr>
                <w:rFonts w:cs="Arial"/>
                <w:rtl/>
              </w:rPr>
              <w:t>אנו מצהירים בזה שבחתימתנו על הדו"חות הכספיים אנו מאשרים שכל ההוצאות וההכנסות הקשורות למוסדנו עברו ונרשמו בהנהלת החשבונות של המוסד.</w:t>
            </w:r>
          </w:p>
          <w:p w:rsidR="000F2816" w:rsidRPr="0024788B" w:rsidRDefault="000F2816" w:rsidP="00B3212B">
            <w:pPr>
              <w:rPr>
                <w:rFonts w:cs="Arial"/>
                <w:rtl/>
              </w:rPr>
            </w:pPr>
          </w:p>
        </w:tc>
      </w:tr>
      <w:tr w:rsidR="000F2816" w:rsidRPr="0024788B" w:rsidTr="006479B0">
        <w:tc>
          <w:tcPr>
            <w:tcW w:w="636" w:type="dxa"/>
          </w:tcPr>
          <w:p w:rsidR="000F2816" w:rsidRPr="0024788B" w:rsidRDefault="000F2816" w:rsidP="003E5005">
            <w:pPr>
              <w:rPr>
                <w:rFonts w:cs="Arial"/>
                <w:rtl/>
              </w:rPr>
            </w:pPr>
            <w:r w:rsidRPr="0024788B">
              <w:rPr>
                <w:rFonts w:cs="Arial"/>
                <w:rtl/>
              </w:rPr>
              <w:t>11.</w:t>
            </w:r>
          </w:p>
        </w:tc>
        <w:tc>
          <w:tcPr>
            <w:tcW w:w="236" w:type="dxa"/>
          </w:tcPr>
          <w:p w:rsidR="000F2816" w:rsidRPr="0024788B" w:rsidRDefault="000F2816" w:rsidP="003E5005">
            <w:pPr>
              <w:rPr>
                <w:rFonts w:cs="Arial"/>
                <w:rtl/>
              </w:rPr>
            </w:pPr>
          </w:p>
        </w:tc>
        <w:tc>
          <w:tcPr>
            <w:tcW w:w="7845" w:type="dxa"/>
            <w:gridSpan w:val="2"/>
          </w:tcPr>
          <w:p w:rsidR="00D50D55" w:rsidRDefault="000F2816" w:rsidP="00D50D55">
            <w:pPr>
              <w:rPr>
                <w:rFonts w:cs="Arial"/>
                <w:rtl/>
              </w:rPr>
            </w:pPr>
            <w:r w:rsidRPr="0024788B">
              <w:rPr>
                <w:rFonts w:cs="Arial"/>
                <w:rtl/>
              </w:rPr>
              <w:t>ידוע לנו כי המשרד יהיה רשאי לבדוק את העלויות שהוצגו בבקשה בעצמו או באמצעות גורם אחר ולקבוע כי עלות הפעילות המאושרת תהיה העלות שהוצגה בבקשה או אומדן המשרד לפעילות, על פי הערכתו הבלעדית,  לפי הנמוך מבין השניים.</w:t>
            </w:r>
            <w:r w:rsidR="00D50D55">
              <w:rPr>
                <w:rFonts w:cs="Arial"/>
                <w:rtl/>
              </w:rPr>
              <w:br/>
            </w:r>
          </w:p>
          <w:p w:rsidR="00B3212B" w:rsidRPr="00D50D55" w:rsidRDefault="00D50D55" w:rsidP="006479B0">
            <w:pPr>
              <w:tabs>
                <w:tab w:val="left" w:pos="-486"/>
              </w:tabs>
              <w:rPr>
                <w:rFonts w:cs="Arial"/>
              </w:rPr>
            </w:pPr>
            <w:r>
              <w:rPr>
                <w:rFonts w:asciiTheme="minorBidi" w:hAnsiTheme="minorBidi" w:cstheme="minorBidi" w:hint="cs"/>
                <w:rtl/>
              </w:rPr>
              <w:t xml:space="preserve">12. </w:t>
            </w:r>
            <w:r w:rsidR="00B3212B" w:rsidRPr="00D50D55">
              <w:rPr>
                <w:rFonts w:asciiTheme="minorBidi" w:hAnsiTheme="minorBidi" w:cstheme="minorBidi" w:hint="cs"/>
                <w:rtl/>
              </w:rPr>
              <w:t xml:space="preserve">אנו מתחייבים </w:t>
            </w:r>
            <w:r w:rsidR="00B3212B" w:rsidRPr="00D50D55">
              <w:rPr>
                <w:rFonts w:asciiTheme="minorBidi" w:hAnsiTheme="minorBidi" w:cstheme="minorBidi"/>
                <w:rtl/>
              </w:rPr>
              <w:t xml:space="preserve">כי הפעילות הנתמכת תתבצע לפי כל דין, וכי היא תוודא ותהיה אחראית לכלל היבטי הבטיחות והגהות הכרוכים בפרויקט הנתמך, לרבות קיום כל הביטוחים המקובלים הדרושים במסגרת הפעלת הפרויקט נשוא התמיכה.   </w:t>
            </w:r>
          </w:p>
          <w:p w:rsidR="00B3212B" w:rsidRPr="00B3212B" w:rsidRDefault="00B3212B" w:rsidP="00D50D55">
            <w:pPr>
              <w:rPr>
                <w:rFonts w:cs="Arial"/>
                <w:rtl/>
              </w:rPr>
            </w:pPr>
          </w:p>
          <w:p w:rsidR="00D50D55" w:rsidRPr="00D50D55" w:rsidRDefault="00D50D55" w:rsidP="00D50D55">
            <w:pPr>
              <w:rPr>
                <w:rFonts w:asciiTheme="minorBidi" w:hAnsiTheme="minorBidi" w:cstheme="minorBidi"/>
              </w:rPr>
            </w:pPr>
            <w:r w:rsidRPr="00D50D55">
              <w:rPr>
                <w:rFonts w:cs="Arial" w:hint="cs"/>
                <w:rtl/>
              </w:rPr>
              <w:t xml:space="preserve">13. </w:t>
            </w:r>
            <w:r>
              <w:rPr>
                <w:rFonts w:asciiTheme="minorBidi" w:hAnsiTheme="minorBidi" w:cstheme="minorBidi" w:hint="cs"/>
                <w:rtl/>
              </w:rPr>
              <w:t xml:space="preserve">ידוע לנו כי </w:t>
            </w:r>
            <w:r w:rsidRPr="00D50D55">
              <w:rPr>
                <w:rFonts w:asciiTheme="minorBidi" w:hAnsiTheme="minorBidi" w:cstheme="minorBidi" w:hint="cs"/>
                <w:rtl/>
              </w:rPr>
              <w:t xml:space="preserve">אין </w:t>
            </w:r>
            <w:r w:rsidRPr="00D50D55">
              <w:rPr>
                <w:rFonts w:asciiTheme="minorBidi" w:hAnsiTheme="minorBidi" w:cstheme="minorBidi"/>
                <w:rtl/>
              </w:rPr>
              <w:t xml:space="preserve">בתמיכת המשרד בכדי להטיל על המשרד אחריות ו/או חבות ו/או חובה כלשהם כלפי מגיש הבקשה או צד שלישי כלשהו, בקשר עם הפרויקט נשוא התמיכה וכי אם יחויב המשרד באחריות, חבות או חובה כלשהי כאמור, ישפה מגיש הבקשה את המשרד בגין כל סכום שיחויב בו המשרד כאמור, מיד עם דרישה ראשונה של המשרד. </w:t>
            </w:r>
          </w:p>
          <w:p w:rsidR="000F2816" w:rsidRPr="00D50D55" w:rsidRDefault="000F2816" w:rsidP="003E5005">
            <w:pPr>
              <w:rPr>
                <w:rFonts w:cs="Arial"/>
                <w:rtl/>
              </w:rPr>
            </w:pPr>
          </w:p>
        </w:tc>
      </w:tr>
      <w:tr w:rsidR="000F2816" w:rsidRPr="0024788B" w:rsidTr="006479B0">
        <w:tc>
          <w:tcPr>
            <w:tcW w:w="636" w:type="dxa"/>
          </w:tcPr>
          <w:p w:rsidR="000F2816" w:rsidRPr="0024788B" w:rsidRDefault="000F2816" w:rsidP="003E5005">
            <w:pPr>
              <w:rPr>
                <w:rFonts w:cs="Arial"/>
                <w:rtl/>
              </w:rPr>
            </w:pPr>
          </w:p>
          <w:p w:rsidR="000F2816" w:rsidRPr="0024788B" w:rsidRDefault="000F2816" w:rsidP="003E5005">
            <w:pPr>
              <w:rPr>
                <w:rFonts w:cs="Arial"/>
                <w:rtl/>
              </w:rPr>
            </w:pPr>
          </w:p>
        </w:tc>
        <w:tc>
          <w:tcPr>
            <w:tcW w:w="236" w:type="dxa"/>
          </w:tcPr>
          <w:p w:rsidR="000F2816" w:rsidRPr="0024788B" w:rsidRDefault="000F2816" w:rsidP="00D50D55">
            <w:pPr>
              <w:rPr>
                <w:rFonts w:cs="Arial"/>
                <w:rtl/>
              </w:rPr>
            </w:pPr>
          </w:p>
        </w:tc>
        <w:tc>
          <w:tcPr>
            <w:tcW w:w="7845" w:type="dxa"/>
            <w:gridSpan w:val="2"/>
          </w:tcPr>
          <w:p w:rsidR="000F2816" w:rsidRDefault="00D50D55" w:rsidP="00D50D55">
            <w:pPr>
              <w:rPr>
                <w:rFonts w:cs="Arial"/>
                <w:rtl/>
              </w:rPr>
            </w:pPr>
            <w:r>
              <w:rPr>
                <w:rFonts w:cs="Arial" w:hint="cs"/>
                <w:rtl/>
              </w:rPr>
              <w:t xml:space="preserve">14. </w:t>
            </w:r>
            <w:r w:rsidR="000F2816" w:rsidRPr="0024788B">
              <w:rPr>
                <w:rFonts w:cs="Arial"/>
                <w:rtl/>
              </w:rPr>
              <w:t>הגוף יעמוד בתנאים האחרים שקבע המשרד להגנת הסביבה בקשר עם התמיכה.</w:t>
            </w:r>
          </w:p>
          <w:p w:rsidR="00D50D55" w:rsidRDefault="00D50D55" w:rsidP="003E5005">
            <w:pPr>
              <w:rPr>
                <w:rFonts w:cs="Arial"/>
                <w:rtl/>
              </w:rPr>
            </w:pPr>
          </w:p>
          <w:p w:rsidR="00D50D55" w:rsidRPr="00D50D55" w:rsidRDefault="00D50D55" w:rsidP="00D50D55">
            <w:pPr>
              <w:ind w:left="292"/>
              <w:rPr>
                <w:rFonts w:cs="Arial"/>
              </w:rPr>
            </w:pPr>
            <w:r w:rsidRPr="00D50D55">
              <w:rPr>
                <w:rFonts w:cs="Arial" w:hint="cs"/>
                <w:rtl/>
              </w:rPr>
              <w:t xml:space="preserve"> </w:t>
            </w:r>
          </w:p>
          <w:p w:rsidR="000F2816" w:rsidRPr="0024788B" w:rsidRDefault="000F2816" w:rsidP="003E5005">
            <w:pPr>
              <w:rPr>
                <w:rFonts w:cs="Arial"/>
                <w:rtl/>
              </w:rPr>
            </w:pPr>
          </w:p>
        </w:tc>
      </w:tr>
    </w:tbl>
    <w:p w:rsidR="000F2816" w:rsidRPr="0024788B" w:rsidRDefault="000F2816" w:rsidP="000F2816">
      <w:pPr>
        <w:rPr>
          <w:rFonts w:cs="Arial"/>
          <w:rtl/>
        </w:rPr>
      </w:pPr>
    </w:p>
    <w:p w:rsidR="000F2816" w:rsidRPr="0024788B" w:rsidRDefault="000F2816" w:rsidP="000F2816">
      <w:pPr>
        <w:rPr>
          <w:rFonts w:cs="Arial"/>
          <w:rtl/>
        </w:rPr>
      </w:pPr>
      <w:r w:rsidRPr="0024788B">
        <w:rPr>
          <w:rFonts w:cs="Arial"/>
          <w:rtl/>
        </w:rPr>
        <w:t xml:space="preserve">חתימת מורשי החתימה: </w:t>
      </w:r>
    </w:p>
    <w:p w:rsidR="000F2816" w:rsidRPr="0024788B" w:rsidRDefault="000F2816" w:rsidP="000F2816">
      <w:pPr>
        <w:rPr>
          <w:rFonts w:cs="Arial"/>
          <w:rtl/>
        </w:rPr>
      </w:pPr>
    </w:p>
    <w:p w:rsidR="000F2816" w:rsidRPr="0024788B" w:rsidRDefault="000F2816" w:rsidP="000F2816">
      <w:pPr>
        <w:rPr>
          <w:rFonts w:cs="Arial"/>
          <w:rtl/>
        </w:rPr>
      </w:pPr>
      <w:r w:rsidRPr="0024788B">
        <w:rPr>
          <w:rFonts w:cs="Arial"/>
          <w:rtl/>
        </w:rPr>
        <w:t xml:space="preserve">_______________     _______________     </w:t>
      </w:r>
      <w:r w:rsidRPr="0024788B">
        <w:rPr>
          <w:rFonts w:cs="Arial"/>
          <w:rtl/>
        </w:rPr>
        <w:tab/>
        <w:t xml:space="preserve"> _______________   </w:t>
      </w:r>
      <w:r w:rsidRPr="0024788B">
        <w:rPr>
          <w:rFonts w:cs="Arial"/>
          <w:rtl/>
        </w:rPr>
        <w:tab/>
        <w:t xml:space="preserve">______________     </w:t>
      </w:r>
    </w:p>
    <w:p w:rsidR="000F2816" w:rsidRPr="0024788B" w:rsidRDefault="000F2816" w:rsidP="000F2816">
      <w:pPr>
        <w:rPr>
          <w:rFonts w:cs="Arial"/>
          <w:rtl/>
        </w:rPr>
      </w:pPr>
      <w:r w:rsidRPr="0024788B">
        <w:rPr>
          <w:rFonts w:cs="Arial"/>
          <w:rtl/>
        </w:rPr>
        <w:t xml:space="preserve">           שם                       </w:t>
      </w:r>
      <w:r w:rsidRPr="0024788B">
        <w:rPr>
          <w:rFonts w:cs="Arial"/>
          <w:rtl/>
        </w:rPr>
        <w:tab/>
        <w:t xml:space="preserve">  מס' ת.ז.               </w:t>
      </w:r>
      <w:r w:rsidRPr="0024788B">
        <w:rPr>
          <w:rFonts w:cs="Arial"/>
          <w:rtl/>
        </w:rPr>
        <w:tab/>
        <w:t xml:space="preserve">תפקיד          </w:t>
      </w:r>
      <w:r w:rsidRPr="0024788B">
        <w:rPr>
          <w:rFonts w:cs="Arial"/>
          <w:rtl/>
        </w:rPr>
        <w:tab/>
      </w:r>
      <w:r w:rsidRPr="0024788B">
        <w:rPr>
          <w:rFonts w:cs="Arial"/>
          <w:rtl/>
        </w:rPr>
        <w:tab/>
        <w:t>חתימה</w:t>
      </w:r>
    </w:p>
    <w:p w:rsidR="000F2816" w:rsidRPr="0024788B" w:rsidRDefault="000F2816" w:rsidP="000F2816">
      <w:pPr>
        <w:rPr>
          <w:rFonts w:cs="Arial"/>
          <w:rtl/>
        </w:rPr>
      </w:pPr>
    </w:p>
    <w:p w:rsidR="000F2816" w:rsidRPr="0024788B" w:rsidRDefault="000F2816" w:rsidP="000F2816">
      <w:pPr>
        <w:rPr>
          <w:rFonts w:cs="Arial"/>
          <w:rtl/>
        </w:rPr>
      </w:pPr>
      <w:r w:rsidRPr="0024788B">
        <w:rPr>
          <w:rFonts w:cs="Arial"/>
          <w:rtl/>
        </w:rPr>
        <w:t xml:space="preserve">_______________     _______________     </w:t>
      </w:r>
      <w:r w:rsidRPr="0024788B">
        <w:rPr>
          <w:rFonts w:cs="Arial"/>
          <w:rtl/>
        </w:rPr>
        <w:tab/>
        <w:t xml:space="preserve"> _______________   </w:t>
      </w:r>
      <w:r w:rsidRPr="0024788B">
        <w:rPr>
          <w:rFonts w:cs="Arial"/>
          <w:rtl/>
        </w:rPr>
        <w:tab/>
        <w:t xml:space="preserve">______________     </w:t>
      </w:r>
    </w:p>
    <w:p w:rsidR="000F2816" w:rsidRPr="0024788B" w:rsidRDefault="000F2816" w:rsidP="000F2816">
      <w:pPr>
        <w:rPr>
          <w:rFonts w:cs="Arial"/>
          <w:rtl/>
        </w:rPr>
      </w:pPr>
      <w:r w:rsidRPr="0024788B">
        <w:rPr>
          <w:rFonts w:cs="Arial"/>
          <w:rtl/>
        </w:rPr>
        <w:t xml:space="preserve">           שם                       </w:t>
      </w:r>
      <w:r w:rsidRPr="0024788B">
        <w:rPr>
          <w:rFonts w:cs="Arial"/>
          <w:rtl/>
        </w:rPr>
        <w:tab/>
        <w:t xml:space="preserve">  מס' ת.ז.               </w:t>
      </w:r>
      <w:r w:rsidRPr="0024788B">
        <w:rPr>
          <w:rFonts w:cs="Arial"/>
          <w:rtl/>
        </w:rPr>
        <w:tab/>
        <w:t xml:space="preserve">תפקיד          </w:t>
      </w:r>
      <w:r w:rsidRPr="0024788B">
        <w:rPr>
          <w:rFonts w:cs="Arial"/>
          <w:rtl/>
        </w:rPr>
        <w:tab/>
      </w:r>
      <w:r w:rsidRPr="0024788B">
        <w:rPr>
          <w:rFonts w:cs="Arial"/>
          <w:rtl/>
        </w:rPr>
        <w:tab/>
        <w:t>חתימה</w:t>
      </w:r>
    </w:p>
    <w:p w:rsidR="000F2816" w:rsidRPr="0024788B" w:rsidRDefault="000F2816" w:rsidP="000F2816">
      <w:pPr>
        <w:rPr>
          <w:rFonts w:cs="Arial"/>
        </w:rPr>
      </w:pPr>
    </w:p>
    <w:p w:rsidR="000F2816" w:rsidRDefault="000F2816" w:rsidP="000F2816">
      <w:pPr>
        <w:rPr>
          <w:rFonts w:cs="Arial"/>
          <w:rtl/>
        </w:rPr>
      </w:pPr>
    </w:p>
    <w:p w:rsidR="000F2816" w:rsidRDefault="000F2816" w:rsidP="000F2816">
      <w:pPr>
        <w:rPr>
          <w:rFonts w:cs="Arial"/>
          <w:rtl/>
        </w:rPr>
      </w:pPr>
    </w:p>
    <w:p w:rsidR="000F2816" w:rsidRPr="0024788B" w:rsidRDefault="000F2816" w:rsidP="000F2816">
      <w:pPr>
        <w:rPr>
          <w:rFonts w:cs="Arial"/>
          <w:rtl/>
        </w:rPr>
      </w:pPr>
      <w:r w:rsidRPr="0024788B">
        <w:rPr>
          <w:rFonts w:cs="Arial"/>
          <w:rtl/>
        </w:rPr>
        <w:t xml:space="preserve">הצהרה בעניין הרשעות/הליכי אכיפה  </w:t>
      </w:r>
    </w:p>
    <w:p w:rsidR="000F2816" w:rsidRPr="0024788B" w:rsidRDefault="000F2816" w:rsidP="000F2816">
      <w:pPr>
        <w:rPr>
          <w:rFonts w:cs="Arial"/>
          <w:rtl/>
        </w:rPr>
      </w:pPr>
      <w:r w:rsidRPr="0024788B">
        <w:rPr>
          <w:rFonts w:cs="Arial"/>
          <w:rtl/>
        </w:rPr>
        <w:t xml:space="preserve">הריני מצהיר כי המבקש ו/או נושא משרה ו/או נושא תפקיד בו לא הורשע/ו בשנתיים האחרונות בפסק דין חלוט  בעבירות על דיני הגנת הסביבה, וכי לא מתקיימים או התקיימו בשנתיים האחרונות הליכי אכיפה פליליים ו/או מנהליים כנגד המבקש או כנגד נושא משרה בו בגין עבירות כאמור. </w:t>
      </w:r>
    </w:p>
    <w:p w:rsidR="000F2816" w:rsidRPr="0024788B" w:rsidRDefault="000F2816" w:rsidP="000F2816">
      <w:pPr>
        <w:rPr>
          <w:rFonts w:cs="Arial"/>
          <w:rtl/>
        </w:rPr>
      </w:pPr>
    </w:p>
    <w:p w:rsidR="000F2816" w:rsidRPr="0024788B" w:rsidRDefault="000F2816" w:rsidP="000F2816">
      <w:pPr>
        <w:rPr>
          <w:rFonts w:cs="Arial"/>
          <w:rtl/>
        </w:rPr>
      </w:pPr>
    </w:p>
    <w:tbl>
      <w:tblPr>
        <w:bidiVisual/>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2"/>
        <w:gridCol w:w="2188"/>
        <w:gridCol w:w="1046"/>
        <w:gridCol w:w="1969"/>
        <w:gridCol w:w="2565"/>
      </w:tblGrid>
      <w:tr w:rsidR="000F2816" w:rsidRPr="0024788B" w:rsidTr="003E5005">
        <w:tc>
          <w:tcPr>
            <w:tcW w:w="2492" w:type="dxa"/>
            <w:tcBorders>
              <w:top w:val="nil"/>
              <w:left w:val="nil"/>
              <w:bottom w:val="single" w:sz="4" w:space="0" w:color="auto"/>
              <w:right w:val="nil"/>
            </w:tcBorders>
          </w:tcPr>
          <w:p w:rsidR="000F2816" w:rsidRPr="0024788B" w:rsidRDefault="000F2816" w:rsidP="003E5005">
            <w:pPr>
              <w:rPr>
                <w:rFonts w:cs="Arial"/>
                <w:rtl/>
              </w:rPr>
            </w:pPr>
            <w:r w:rsidRPr="0024788B">
              <w:rPr>
                <w:rFonts w:cs="Arial"/>
                <w:rtl/>
              </w:rPr>
              <w:t xml:space="preserve"> שם:</w:t>
            </w:r>
          </w:p>
        </w:tc>
        <w:tc>
          <w:tcPr>
            <w:tcW w:w="2188" w:type="dxa"/>
            <w:tcBorders>
              <w:top w:val="nil"/>
              <w:left w:val="nil"/>
              <w:bottom w:val="single" w:sz="4" w:space="0" w:color="auto"/>
              <w:right w:val="nil"/>
            </w:tcBorders>
          </w:tcPr>
          <w:p w:rsidR="000F2816" w:rsidRPr="0024788B" w:rsidRDefault="000F2816" w:rsidP="003E5005">
            <w:pPr>
              <w:rPr>
                <w:rFonts w:cs="Arial"/>
                <w:rtl/>
              </w:rPr>
            </w:pPr>
            <w:r w:rsidRPr="0024788B">
              <w:rPr>
                <w:rFonts w:cs="Arial"/>
                <w:rtl/>
              </w:rPr>
              <w:t>חתימה:</w:t>
            </w:r>
          </w:p>
        </w:tc>
        <w:tc>
          <w:tcPr>
            <w:tcW w:w="1046" w:type="dxa"/>
            <w:tcBorders>
              <w:top w:val="nil"/>
              <w:left w:val="nil"/>
              <w:bottom w:val="nil"/>
              <w:right w:val="nil"/>
            </w:tcBorders>
          </w:tcPr>
          <w:p w:rsidR="000F2816" w:rsidRPr="0024788B" w:rsidRDefault="000F2816" w:rsidP="003E5005">
            <w:pPr>
              <w:rPr>
                <w:rFonts w:cs="Arial"/>
                <w:rtl/>
              </w:rPr>
            </w:pPr>
          </w:p>
        </w:tc>
        <w:tc>
          <w:tcPr>
            <w:tcW w:w="1969" w:type="dxa"/>
            <w:tcBorders>
              <w:top w:val="nil"/>
              <w:left w:val="nil"/>
              <w:bottom w:val="single" w:sz="4" w:space="0" w:color="auto"/>
              <w:right w:val="nil"/>
            </w:tcBorders>
          </w:tcPr>
          <w:p w:rsidR="000F2816" w:rsidRPr="0024788B" w:rsidRDefault="000F2816" w:rsidP="003E5005">
            <w:pPr>
              <w:rPr>
                <w:rFonts w:cs="Arial"/>
                <w:rtl/>
              </w:rPr>
            </w:pPr>
            <w:r w:rsidRPr="0024788B">
              <w:rPr>
                <w:rFonts w:cs="Arial"/>
                <w:rtl/>
              </w:rPr>
              <w:t>שם:</w:t>
            </w:r>
          </w:p>
        </w:tc>
        <w:tc>
          <w:tcPr>
            <w:tcW w:w="2565" w:type="dxa"/>
            <w:tcBorders>
              <w:top w:val="nil"/>
              <w:left w:val="nil"/>
              <w:bottom w:val="single" w:sz="4" w:space="0" w:color="auto"/>
              <w:right w:val="nil"/>
            </w:tcBorders>
          </w:tcPr>
          <w:p w:rsidR="000F2816" w:rsidRPr="0024788B" w:rsidRDefault="000F2816" w:rsidP="003E5005">
            <w:pPr>
              <w:rPr>
                <w:rFonts w:cs="Arial"/>
                <w:rtl/>
              </w:rPr>
            </w:pPr>
            <w:r w:rsidRPr="0024788B">
              <w:rPr>
                <w:rFonts w:cs="Arial"/>
                <w:rtl/>
              </w:rPr>
              <w:t>חתימה:</w:t>
            </w:r>
          </w:p>
          <w:p w:rsidR="000F2816" w:rsidRPr="0024788B" w:rsidRDefault="000F2816" w:rsidP="003E5005">
            <w:pPr>
              <w:rPr>
                <w:rFonts w:cs="Arial"/>
                <w:rtl/>
              </w:rPr>
            </w:pPr>
          </w:p>
          <w:p w:rsidR="000F2816" w:rsidRPr="0024788B" w:rsidRDefault="000F2816" w:rsidP="003E5005">
            <w:pPr>
              <w:rPr>
                <w:rFonts w:cs="Arial"/>
                <w:rtl/>
              </w:rPr>
            </w:pPr>
          </w:p>
        </w:tc>
      </w:tr>
      <w:tr w:rsidR="000F2816" w:rsidRPr="0024788B" w:rsidTr="003E5005">
        <w:tc>
          <w:tcPr>
            <w:tcW w:w="4680" w:type="dxa"/>
            <w:gridSpan w:val="2"/>
            <w:tcBorders>
              <w:top w:val="nil"/>
              <w:left w:val="nil"/>
              <w:bottom w:val="nil"/>
              <w:right w:val="nil"/>
            </w:tcBorders>
          </w:tcPr>
          <w:p w:rsidR="000F2816" w:rsidRPr="0024788B" w:rsidRDefault="000F2816" w:rsidP="003E5005">
            <w:pPr>
              <w:rPr>
                <w:rFonts w:cs="Arial"/>
                <w:rtl/>
              </w:rPr>
            </w:pPr>
            <w:r w:rsidRPr="0024788B">
              <w:rPr>
                <w:rFonts w:cs="Arial"/>
                <w:rtl/>
              </w:rPr>
              <w:t>מורשה חתימה</w:t>
            </w:r>
          </w:p>
        </w:tc>
        <w:tc>
          <w:tcPr>
            <w:tcW w:w="1046" w:type="dxa"/>
            <w:tcBorders>
              <w:top w:val="nil"/>
              <w:left w:val="nil"/>
              <w:bottom w:val="nil"/>
              <w:right w:val="nil"/>
            </w:tcBorders>
          </w:tcPr>
          <w:p w:rsidR="000F2816" w:rsidRPr="0024788B" w:rsidRDefault="000F2816" w:rsidP="003E5005">
            <w:pPr>
              <w:rPr>
                <w:rFonts w:cs="Arial"/>
                <w:rtl/>
              </w:rPr>
            </w:pPr>
          </w:p>
        </w:tc>
        <w:tc>
          <w:tcPr>
            <w:tcW w:w="4534" w:type="dxa"/>
            <w:gridSpan w:val="2"/>
            <w:tcBorders>
              <w:top w:val="nil"/>
              <w:left w:val="nil"/>
              <w:bottom w:val="nil"/>
              <w:right w:val="nil"/>
            </w:tcBorders>
          </w:tcPr>
          <w:p w:rsidR="000F2816" w:rsidRPr="0024788B" w:rsidRDefault="000F2816" w:rsidP="003E5005">
            <w:pPr>
              <w:rPr>
                <w:rFonts w:cs="Arial"/>
                <w:rtl/>
              </w:rPr>
            </w:pPr>
            <w:r w:rsidRPr="0024788B">
              <w:rPr>
                <w:rFonts w:cs="Arial"/>
                <w:rtl/>
              </w:rPr>
              <w:t>מורשה חתימה</w:t>
            </w:r>
          </w:p>
        </w:tc>
      </w:tr>
    </w:tbl>
    <w:p w:rsidR="000F2816" w:rsidRPr="0024788B" w:rsidRDefault="000F2816" w:rsidP="000F2816">
      <w:pPr>
        <w:rPr>
          <w:rFonts w:cs="Arial"/>
          <w:rtl/>
        </w:rPr>
      </w:pPr>
      <w:r w:rsidRPr="0024788B">
        <w:rPr>
          <w:rFonts w:cs="Arial"/>
          <w:rtl/>
        </w:rPr>
        <w:t xml:space="preserve">(אם המבקש לא יכול לחתום על ההצהרה הנ"ל – עליו לצרף במקומה הצהרה בנוגע לפסקי דין פליליים ו/או הליכי אכיפה פליליים ו/או מינהליים, בעבירות על דיני הגנת הסביבה,  שהיו כנגד המבקש ו/או נושא משרה ו/או נושא תפקיד בו) . </w:t>
      </w:r>
    </w:p>
    <w:p w:rsidR="000F2816" w:rsidRPr="0024788B" w:rsidRDefault="000F2816" w:rsidP="000F2816">
      <w:pPr>
        <w:rPr>
          <w:rFonts w:cs="Arial"/>
        </w:rPr>
      </w:pPr>
    </w:p>
    <w:p w:rsidR="000F2816" w:rsidRPr="0024788B" w:rsidRDefault="000F2816" w:rsidP="000F2816">
      <w:pPr>
        <w:rPr>
          <w:rFonts w:cs="Arial"/>
          <w:rtl/>
        </w:rPr>
      </w:pPr>
    </w:p>
    <w:p w:rsidR="0077269D" w:rsidRDefault="0077269D"/>
    <w:sectPr w:rsidR="0077269D" w:rsidSect="003E5005">
      <w:headerReference w:type="even" r:id="rId12"/>
      <w:headerReference w:type="default" r:id="rId13"/>
      <w:footerReference w:type="even" r:id="rId14"/>
      <w:footerReference w:type="default" r:id="rId15"/>
      <w:headerReference w:type="first" r:id="rId16"/>
      <w:footerReference w:type="first" r:id="rId17"/>
      <w:pgSz w:w="16838" w:h="11906" w:orient="landscape"/>
      <w:pgMar w:top="1797" w:right="1440" w:bottom="1797" w:left="144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DCC" w:rsidRDefault="00045DCC">
      <w:r>
        <w:separator/>
      </w:r>
    </w:p>
  </w:endnote>
  <w:endnote w:type="continuationSeparator" w:id="0">
    <w:p w:rsidR="00045DCC" w:rsidRDefault="0004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005" w:rsidRDefault="003E5005" w:rsidP="003E5005">
    <w:pPr>
      <w:pStyle w:val="a3"/>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end"/>
    </w:r>
  </w:p>
  <w:p w:rsidR="003E5005" w:rsidRDefault="003E500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005" w:rsidRDefault="003E5005" w:rsidP="003E5005">
    <w:pPr>
      <w:pStyle w:val="a3"/>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separate"/>
    </w:r>
    <w:r w:rsidR="008A7499">
      <w:rPr>
        <w:rStyle w:val="a5"/>
        <w:noProof/>
        <w:rtl/>
      </w:rPr>
      <w:t>1</w:t>
    </w:r>
    <w:r>
      <w:rPr>
        <w:rStyle w:val="a5"/>
        <w:rtl/>
      </w:rPr>
      <w:fldChar w:fldCharType="end"/>
    </w:r>
  </w:p>
  <w:p w:rsidR="003E5005" w:rsidRDefault="003E5005">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005" w:rsidRDefault="003E500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DCC" w:rsidRDefault="00045DCC">
      <w:r>
        <w:separator/>
      </w:r>
    </w:p>
  </w:footnote>
  <w:footnote w:type="continuationSeparator" w:id="0">
    <w:p w:rsidR="00045DCC" w:rsidRDefault="00045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005" w:rsidRDefault="003E500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005" w:rsidRDefault="003E5005">
    <w:pPr>
      <w:pStyle w:val="a6"/>
    </w:pPr>
    <w:r>
      <w:rPr>
        <w:rFonts w:hint="cs"/>
        <w:noProof/>
      </w:rPr>
      <w:drawing>
        <wp:anchor distT="0" distB="0" distL="114300" distR="114300" simplePos="0" relativeHeight="251659264" behindDoc="1" locked="0" layoutInCell="1" allowOverlap="1" wp14:anchorId="1890EE75" wp14:editId="0B18B8E0">
          <wp:simplePos x="0" y="0"/>
          <wp:positionH relativeFrom="column">
            <wp:posOffset>1517650</wp:posOffset>
          </wp:positionH>
          <wp:positionV relativeFrom="paragraph">
            <wp:posOffset>-163830</wp:posOffset>
          </wp:positionV>
          <wp:extent cx="5939790" cy="913130"/>
          <wp:effectExtent l="0" t="0" r="0" b="0"/>
          <wp:wrapNone/>
          <wp:docPr id="2" name="תמונה 2" descr="כותרת עליו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כותרת עליונה"/>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913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005" w:rsidRDefault="003E500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118D2"/>
    <w:multiLevelType w:val="multilevel"/>
    <w:tmpl w:val="AAB6760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92A266D"/>
    <w:multiLevelType w:val="multilevel"/>
    <w:tmpl w:val="CED43A04"/>
    <w:lvl w:ilvl="0">
      <w:start w:val="8"/>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E702F85"/>
    <w:multiLevelType w:val="hybridMultilevel"/>
    <w:tmpl w:val="746A9354"/>
    <w:lvl w:ilvl="0" w:tplc="7C368E04">
      <w:start w:val="14"/>
      <w:numFmt w:val="decimal"/>
      <w:lvlText w:val="%1."/>
      <w:lvlJc w:val="left"/>
      <w:pPr>
        <w:ind w:left="652" w:hanging="360"/>
      </w:pPr>
      <w:rPr>
        <w:rFonts w:ascii="Times New Roman" w:hAnsi="Times New Roman" w:cs="Arial" w:hint="default"/>
        <w:lang w:bidi="he-IL"/>
      </w:rPr>
    </w:lvl>
    <w:lvl w:ilvl="1" w:tplc="04090019" w:tentative="1">
      <w:start w:val="1"/>
      <w:numFmt w:val="lowerLetter"/>
      <w:lvlText w:val="%2."/>
      <w:lvlJc w:val="left"/>
      <w:pPr>
        <w:ind w:left="1372" w:hanging="360"/>
      </w:pPr>
    </w:lvl>
    <w:lvl w:ilvl="2" w:tplc="0409001B" w:tentative="1">
      <w:start w:val="1"/>
      <w:numFmt w:val="lowerRoman"/>
      <w:lvlText w:val="%3."/>
      <w:lvlJc w:val="right"/>
      <w:pPr>
        <w:ind w:left="2092" w:hanging="180"/>
      </w:pPr>
    </w:lvl>
    <w:lvl w:ilvl="3" w:tplc="0409000F" w:tentative="1">
      <w:start w:val="1"/>
      <w:numFmt w:val="decimal"/>
      <w:lvlText w:val="%4."/>
      <w:lvlJc w:val="left"/>
      <w:pPr>
        <w:ind w:left="2812" w:hanging="360"/>
      </w:pPr>
    </w:lvl>
    <w:lvl w:ilvl="4" w:tplc="04090019" w:tentative="1">
      <w:start w:val="1"/>
      <w:numFmt w:val="lowerLetter"/>
      <w:lvlText w:val="%5."/>
      <w:lvlJc w:val="left"/>
      <w:pPr>
        <w:ind w:left="3532" w:hanging="360"/>
      </w:pPr>
    </w:lvl>
    <w:lvl w:ilvl="5" w:tplc="0409001B" w:tentative="1">
      <w:start w:val="1"/>
      <w:numFmt w:val="lowerRoman"/>
      <w:lvlText w:val="%6."/>
      <w:lvlJc w:val="right"/>
      <w:pPr>
        <w:ind w:left="4252" w:hanging="180"/>
      </w:pPr>
    </w:lvl>
    <w:lvl w:ilvl="6" w:tplc="0409000F" w:tentative="1">
      <w:start w:val="1"/>
      <w:numFmt w:val="decimal"/>
      <w:lvlText w:val="%7."/>
      <w:lvlJc w:val="left"/>
      <w:pPr>
        <w:ind w:left="4972" w:hanging="360"/>
      </w:pPr>
    </w:lvl>
    <w:lvl w:ilvl="7" w:tplc="04090019" w:tentative="1">
      <w:start w:val="1"/>
      <w:numFmt w:val="lowerLetter"/>
      <w:lvlText w:val="%8."/>
      <w:lvlJc w:val="left"/>
      <w:pPr>
        <w:ind w:left="5692" w:hanging="360"/>
      </w:pPr>
    </w:lvl>
    <w:lvl w:ilvl="8" w:tplc="0409001B" w:tentative="1">
      <w:start w:val="1"/>
      <w:numFmt w:val="lowerRoman"/>
      <w:lvlText w:val="%9."/>
      <w:lvlJc w:val="right"/>
      <w:pPr>
        <w:ind w:left="6412" w:hanging="180"/>
      </w:pPr>
    </w:lvl>
  </w:abstractNum>
  <w:abstractNum w:abstractNumId="3">
    <w:nsid w:val="36FA4E39"/>
    <w:multiLevelType w:val="hybridMultilevel"/>
    <w:tmpl w:val="3F201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FD776F"/>
    <w:multiLevelType w:val="hybridMultilevel"/>
    <w:tmpl w:val="60DAF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576EBA"/>
    <w:multiLevelType w:val="multilevel"/>
    <w:tmpl w:val="27FA2446"/>
    <w:lvl w:ilvl="0">
      <w:start w:val="8"/>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hebrew1"/>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58644F8E"/>
    <w:multiLevelType w:val="hybridMultilevel"/>
    <w:tmpl w:val="C810B1AE"/>
    <w:lvl w:ilvl="0" w:tplc="CBE8F698">
      <w:start w:val="1"/>
      <w:numFmt w:val="decimal"/>
      <w:lvlText w:val="%1."/>
      <w:lvlJc w:val="left"/>
      <w:pPr>
        <w:ind w:left="720" w:hanging="360"/>
      </w:pPr>
      <w:rPr>
        <w:rFonts w:asciiTheme="minorBidi" w:eastAsia="Times New Roman" w:hAnsiTheme="minorBid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545DD6"/>
    <w:multiLevelType w:val="hybridMultilevel"/>
    <w:tmpl w:val="6B9C9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030CD9"/>
    <w:multiLevelType w:val="hybridMultilevel"/>
    <w:tmpl w:val="E6F4C2CA"/>
    <w:lvl w:ilvl="0" w:tplc="42BC718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EE3973"/>
    <w:multiLevelType w:val="hybridMultilevel"/>
    <w:tmpl w:val="5F280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4A0F95"/>
    <w:multiLevelType w:val="hybridMultilevel"/>
    <w:tmpl w:val="D8B8C2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DC566A1"/>
    <w:multiLevelType w:val="hybridMultilevel"/>
    <w:tmpl w:val="FFD2D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1"/>
  </w:num>
  <w:num w:numId="5">
    <w:abstractNumId w:val="5"/>
  </w:num>
  <w:num w:numId="6">
    <w:abstractNumId w:val="11"/>
  </w:num>
  <w:num w:numId="7">
    <w:abstractNumId w:val="10"/>
  </w:num>
  <w:num w:numId="8">
    <w:abstractNumId w:val="4"/>
  </w:num>
  <w:num w:numId="9">
    <w:abstractNumId w:val="7"/>
  </w:num>
  <w:num w:numId="10">
    <w:abstractNumId w:val="3"/>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816"/>
    <w:rsid w:val="00045DCC"/>
    <w:rsid w:val="000E446D"/>
    <w:rsid w:val="000F2816"/>
    <w:rsid w:val="003E5005"/>
    <w:rsid w:val="005535F1"/>
    <w:rsid w:val="006479B0"/>
    <w:rsid w:val="0066309B"/>
    <w:rsid w:val="00727220"/>
    <w:rsid w:val="0077269D"/>
    <w:rsid w:val="00831905"/>
    <w:rsid w:val="00867234"/>
    <w:rsid w:val="008A7499"/>
    <w:rsid w:val="008D1F05"/>
    <w:rsid w:val="00963B9C"/>
    <w:rsid w:val="00B3212B"/>
    <w:rsid w:val="00C03579"/>
    <w:rsid w:val="00C1735F"/>
    <w:rsid w:val="00C82547"/>
    <w:rsid w:val="00D50D55"/>
    <w:rsid w:val="00E67744"/>
    <w:rsid w:val="00F052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816"/>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0F2816"/>
    <w:pPr>
      <w:keepNext/>
      <w:spacing w:before="240" w:after="60"/>
      <w:outlineLvl w:val="0"/>
    </w:pPr>
    <w:rPr>
      <w:rFonts w:ascii="Cambria" w:hAnsi="Cambria" w:cs="Arial"/>
      <w:b/>
      <w:bCs/>
      <w:kern w:val="32"/>
      <w:sz w:val="32"/>
      <w:szCs w:val="32"/>
    </w:rPr>
  </w:style>
  <w:style w:type="paragraph" w:styleId="2">
    <w:name w:val="heading 2"/>
    <w:basedOn w:val="a"/>
    <w:next w:val="a"/>
    <w:link w:val="20"/>
    <w:unhideWhenUsed/>
    <w:qFormat/>
    <w:rsid w:val="000F2816"/>
    <w:pPr>
      <w:keepNext/>
      <w:spacing w:before="240" w:after="60"/>
      <w:outlineLvl w:val="1"/>
    </w:pPr>
    <w:rPr>
      <w:rFonts w:ascii="Cambria" w:hAnsi="Cambria" w:cs="Arial"/>
      <w:b/>
      <w:bCs/>
      <w:i/>
      <w:sz w:val="28"/>
      <w:szCs w:val="28"/>
    </w:rPr>
  </w:style>
  <w:style w:type="paragraph" w:styleId="4">
    <w:name w:val="heading 4"/>
    <w:basedOn w:val="a"/>
    <w:next w:val="a"/>
    <w:link w:val="40"/>
    <w:uiPriority w:val="9"/>
    <w:semiHidden/>
    <w:unhideWhenUsed/>
    <w:qFormat/>
    <w:rsid w:val="0083190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0F2816"/>
    <w:rPr>
      <w:rFonts w:ascii="Cambria" w:eastAsia="Times New Roman" w:hAnsi="Cambria" w:cs="Arial"/>
      <w:b/>
      <w:bCs/>
      <w:kern w:val="32"/>
      <w:sz w:val="32"/>
      <w:szCs w:val="32"/>
    </w:rPr>
  </w:style>
  <w:style w:type="character" w:customStyle="1" w:styleId="20">
    <w:name w:val="כותרת 2 תו"/>
    <w:basedOn w:val="a0"/>
    <w:link w:val="2"/>
    <w:rsid w:val="000F2816"/>
    <w:rPr>
      <w:rFonts w:ascii="Cambria" w:eastAsia="Times New Roman" w:hAnsi="Cambria" w:cs="Arial"/>
      <w:b/>
      <w:bCs/>
      <w:i/>
      <w:sz w:val="28"/>
      <w:szCs w:val="28"/>
    </w:rPr>
  </w:style>
  <w:style w:type="paragraph" w:styleId="a3">
    <w:name w:val="footer"/>
    <w:basedOn w:val="a"/>
    <w:link w:val="a4"/>
    <w:rsid w:val="000F2816"/>
    <w:pPr>
      <w:tabs>
        <w:tab w:val="center" w:pos="4153"/>
        <w:tab w:val="right" w:pos="8306"/>
      </w:tabs>
    </w:pPr>
  </w:style>
  <w:style w:type="character" w:customStyle="1" w:styleId="a4">
    <w:name w:val="כותרת תחתונה תו"/>
    <w:basedOn w:val="a0"/>
    <w:link w:val="a3"/>
    <w:rsid w:val="000F2816"/>
    <w:rPr>
      <w:rFonts w:ascii="Times New Roman" w:eastAsia="Times New Roman" w:hAnsi="Times New Roman" w:cs="Times New Roman"/>
      <w:sz w:val="24"/>
      <w:szCs w:val="24"/>
    </w:rPr>
  </w:style>
  <w:style w:type="character" w:styleId="a5">
    <w:name w:val="page number"/>
    <w:basedOn w:val="a0"/>
    <w:rsid w:val="000F2816"/>
  </w:style>
  <w:style w:type="paragraph" w:styleId="a6">
    <w:name w:val="header"/>
    <w:basedOn w:val="a"/>
    <w:link w:val="a7"/>
    <w:rsid w:val="000F2816"/>
    <w:pPr>
      <w:tabs>
        <w:tab w:val="center" w:pos="4153"/>
        <w:tab w:val="right" w:pos="8306"/>
      </w:tabs>
    </w:pPr>
  </w:style>
  <w:style w:type="character" w:customStyle="1" w:styleId="a7">
    <w:name w:val="כותרת עליונה תו"/>
    <w:basedOn w:val="a0"/>
    <w:link w:val="a6"/>
    <w:rsid w:val="000F2816"/>
    <w:rPr>
      <w:rFonts w:ascii="Times New Roman" w:eastAsia="Times New Roman" w:hAnsi="Times New Roman" w:cs="Times New Roman"/>
      <w:sz w:val="24"/>
      <w:szCs w:val="24"/>
    </w:rPr>
  </w:style>
  <w:style w:type="paragraph" w:styleId="a8">
    <w:name w:val="List Paragraph"/>
    <w:basedOn w:val="a"/>
    <w:uiPriority w:val="34"/>
    <w:qFormat/>
    <w:rsid w:val="000F2816"/>
    <w:pPr>
      <w:ind w:left="720"/>
      <w:contextualSpacing/>
    </w:pPr>
  </w:style>
  <w:style w:type="character" w:customStyle="1" w:styleId="40">
    <w:name w:val="כותרת 4 תו"/>
    <w:basedOn w:val="a0"/>
    <w:link w:val="4"/>
    <w:uiPriority w:val="9"/>
    <w:semiHidden/>
    <w:rsid w:val="00831905"/>
    <w:rPr>
      <w:rFonts w:asciiTheme="majorHAnsi" w:eastAsiaTheme="majorEastAsia" w:hAnsiTheme="majorHAnsi" w:cstheme="majorBidi"/>
      <w:b/>
      <w:bCs/>
      <w:i/>
      <w:iCs/>
      <w:color w:val="4F81BD" w:themeColor="accent1"/>
      <w:sz w:val="24"/>
      <w:szCs w:val="24"/>
    </w:rPr>
  </w:style>
  <w:style w:type="table" w:styleId="a9">
    <w:name w:val="Table Grid"/>
    <w:basedOn w:val="a1"/>
    <w:uiPriority w:val="59"/>
    <w:rsid w:val="000E4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67744"/>
    <w:rPr>
      <w:rFonts w:ascii="Tahoma" w:hAnsi="Tahoma" w:cs="Tahoma"/>
      <w:sz w:val="16"/>
      <w:szCs w:val="16"/>
    </w:rPr>
  </w:style>
  <w:style w:type="character" w:customStyle="1" w:styleId="ab">
    <w:name w:val="טקסט בלונים תו"/>
    <w:basedOn w:val="a0"/>
    <w:link w:val="aa"/>
    <w:uiPriority w:val="99"/>
    <w:semiHidden/>
    <w:rsid w:val="00E6774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816"/>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0F2816"/>
    <w:pPr>
      <w:keepNext/>
      <w:spacing w:before="240" w:after="60"/>
      <w:outlineLvl w:val="0"/>
    </w:pPr>
    <w:rPr>
      <w:rFonts w:ascii="Cambria" w:hAnsi="Cambria" w:cs="Arial"/>
      <w:b/>
      <w:bCs/>
      <w:kern w:val="32"/>
      <w:sz w:val="32"/>
      <w:szCs w:val="32"/>
    </w:rPr>
  </w:style>
  <w:style w:type="paragraph" w:styleId="2">
    <w:name w:val="heading 2"/>
    <w:basedOn w:val="a"/>
    <w:next w:val="a"/>
    <w:link w:val="20"/>
    <w:unhideWhenUsed/>
    <w:qFormat/>
    <w:rsid w:val="000F2816"/>
    <w:pPr>
      <w:keepNext/>
      <w:spacing w:before="240" w:after="60"/>
      <w:outlineLvl w:val="1"/>
    </w:pPr>
    <w:rPr>
      <w:rFonts w:ascii="Cambria" w:hAnsi="Cambria" w:cs="Arial"/>
      <w:b/>
      <w:bCs/>
      <w:i/>
      <w:sz w:val="28"/>
      <w:szCs w:val="28"/>
    </w:rPr>
  </w:style>
  <w:style w:type="paragraph" w:styleId="4">
    <w:name w:val="heading 4"/>
    <w:basedOn w:val="a"/>
    <w:next w:val="a"/>
    <w:link w:val="40"/>
    <w:uiPriority w:val="9"/>
    <w:semiHidden/>
    <w:unhideWhenUsed/>
    <w:qFormat/>
    <w:rsid w:val="0083190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0F2816"/>
    <w:rPr>
      <w:rFonts w:ascii="Cambria" w:eastAsia="Times New Roman" w:hAnsi="Cambria" w:cs="Arial"/>
      <w:b/>
      <w:bCs/>
      <w:kern w:val="32"/>
      <w:sz w:val="32"/>
      <w:szCs w:val="32"/>
    </w:rPr>
  </w:style>
  <w:style w:type="character" w:customStyle="1" w:styleId="20">
    <w:name w:val="כותרת 2 תו"/>
    <w:basedOn w:val="a0"/>
    <w:link w:val="2"/>
    <w:rsid w:val="000F2816"/>
    <w:rPr>
      <w:rFonts w:ascii="Cambria" w:eastAsia="Times New Roman" w:hAnsi="Cambria" w:cs="Arial"/>
      <w:b/>
      <w:bCs/>
      <w:i/>
      <w:sz w:val="28"/>
      <w:szCs w:val="28"/>
    </w:rPr>
  </w:style>
  <w:style w:type="paragraph" w:styleId="a3">
    <w:name w:val="footer"/>
    <w:basedOn w:val="a"/>
    <w:link w:val="a4"/>
    <w:rsid w:val="000F2816"/>
    <w:pPr>
      <w:tabs>
        <w:tab w:val="center" w:pos="4153"/>
        <w:tab w:val="right" w:pos="8306"/>
      </w:tabs>
    </w:pPr>
  </w:style>
  <w:style w:type="character" w:customStyle="1" w:styleId="a4">
    <w:name w:val="כותרת תחתונה תו"/>
    <w:basedOn w:val="a0"/>
    <w:link w:val="a3"/>
    <w:rsid w:val="000F2816"/>
    <w:rPr>
      <w:rFonts w:ascii="Times New Roman" w:eastAsia="Times New Roman" w:hAnsi="Times New Roman" w:cs="Times New Roman"/>
      <w:sz w:val="24"/>
      <w:szCs w:val="24"/>
    </w:rPr>
  </w:style>
  <w:style w:type="character" w:styleId="a5">
    <w:name w:val="page number"/>
    <w:basedOn w:val="a0"/>
    <w:rsid w:val="000F2816"/>
  </w:style>
  <w:style w:type="paragraph" w:styleId="a6">
    <w:name w:val="header"/>
    <w:basedOn w:val="a"/>
    <w:link w:val="a7"/>
    <w:rsid w:val="000F2816"/>
    <w:pPr>
      <w:tabs>
        <w:tab w:val="center" w:pos="4153"/>
        <w:tab w:val="right" w:pos="8306"/>
      </w:tabs>
    </w:pPr>
  </w:style>
  <w:style w:type="character" w:customStyle="1" w:styleId="a7">
    <w:name w:val="כותרת עליונה תו"/>
    <w:basedOn w:val="a0"/>
    <w:link w:val="a6"/>
    <w:rsid w:val="000F2816"/>
    <w:rPr>
      <w:rFonts w:ascii="Times New Roman" w:eastAsia="Times New Roman" w:hAnsi="Times New Roman" w:cs="Times New Roman"/>
      <w:sz w:val="24"/>
      <w:szCs w:val="24"/>
    </w:rPr>
  </w:style>
  <w:style w:type="paragraph" w:styleId="a8">
    <w:name w:val="List Paragraph"/>
    <w:basedOn w:val="a"/>
    <w:uiPriority w:val="34"/>
    <w:qFormat/>
    <w:rsid w:val="000F2816"/>
    <w:pPr>
      <w:ind w:left="720"/>
      <w:contextualSpacing/>
    </w:pPr>
  </w:style>
  <w:style w:type="character" w:customStyle="1" w:styleId="40">
    <w:name w:val="כותרת 4 תו"/>
    <w:basedOn w:val="a0"/>
    <w:link w:val="4"/>
    <w:uiPriority w:val="9"/>
    <w:semiHidden/>
    <w:rsid w:val="00831905"/>
    <w:rPr>
      <w:rFonts w:asciiTheme="majorHAnsi" w:eastAsiaTheme="majorEastAsia" w:hAnsiTheme="majorHAnsi" w:cstheme="majorBidi"/>
      <w:b/>
      <w:bCs/>
      <w:i/>
      <w:iCs/>
      <w:color w:val="4F81BD" w:themeColor="accent1"/>
      <w:sz w:val="24"/>
      <w:szCs w:val="24"/>
    </w:rPr>
  </w:style>
  <w:style w:type="table" w:styleId="a9">
    <w:name w:val="Table Grid"/>
    <w:basedOn w:val="a1"/>
    <w:uiPriority w:val="59"/>
    <w:rsid w:val="000E4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67744"/>
    <w:rPr>
      <w:rFonts w:ascii="Tahoma" w:hAnsi="Tahoma" w:cs="Tahoma"/>
      <w:sz w:val="16"/>
      <w:szCs w:val="16"/>
    </w:rPr>
  </w:style>
  <w:style w:type="character" w:customStyle="1" w:styleId="ab">
    <w:name w:val="טקסט בלונים תו"/>
    <w:basedOn w:val="a0"/>
    <w:link w:val="aa"/>
    <w:uiPriority w:val="99"/>
    <w:semiHidden/>
    <w:rsid w:val="00E6774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92BE1886B596E542B54BDE3E323222B6" ma:contentTypeVersion="1" ma:contentTypeDescription="צור מסמך חדש." ma:contentTypeScope="" ma:versionID="71d64cd95bd3a5251b189279d800ea22">
  <xsd:schema xmlns:xsd="http://www.w3.org/2001/XMLSchema" xmlns:xs="http://www.w3.org/2001/XMLSchema" xmlns:p="http://schemas.microsoft.com/office/2006/metadata/properties" xmlns:ns1="http://schemas.microsoft.com/sharepoint/v3" targetNamespace="http://schemas.microsoft.com/office/2006/metadata/properties" ma:root="true" ma:fieldsID="a7d9a4f930959049207f15a5cd62002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3E0A5-9DA2-43CE-9C2A-3F5AA9C3B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A50518-B3E9-490F-991B-4C5F5A3CDA69}">
  <ds:schemaRefs>
    <ds:schemaRef ds:uri="http://schemas.microsoft.com/sharepoint/v3/contenttype/forms"/>
  </ds:schemaRefs>
</ds:datastoreItem>
</file>

<file path=customXml/itemProps3.xml><?xml version="1.0" encoding="utf-8"?>
<ds:datastoreItem xmlns:ds="http://schemas.openxmlformats.org/officeDocument/2006/customXml" ds:itemID="{287727A5-B4DF-4D53-A105-49594CA1120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1EEB92C4-BC61-4761-BC24-79D2B0E51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2456</Words>
  <Characters>12285</Characters>
  <Application>Microsoft Office Word</Application>
  <DocSecurity>0</DocSecurity>
  <Lines>102</Lines>
  <Paragraphs>29</Paragraphs>
  <ScaleCrop>false</ScaleCrop>
  <HeadingPairs>
    <vt:vector size="2" baseType="variant">
      <vt:variant>
        <vt:lpstr>שם</vt:lpstr>
      </vt:variant>
      <vt:variant>
        <vt:i4>1</vt:i4>
      </vt:variant>
    </vt:vector>
  </HeadingPairs>
  <TitlesOfParts>
    <vt:vector size="1" baseType="lpstr">
      <vt:lpstr>טבלת תקציב משותפת לפרקים א', ב', ג'  לשנים תש"פ, תשפ"א, תשפ"ב</vt:lpstr>
    </vt:vector>
  </TitlesOfParts>
  <Company>MOE</Company>
  <LinksUpToDate>false</LinksUpToDate>
  <CharactersWithSpaces>14712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טבלת תקציב משותפת לפרקים א', ב', ג'  לשנים תש"פ, תשפ"א, תשפ"ב</dc:title>
  <dc:creator>זיוית לינדר</dc:creator>
  <cp:lastModifiedBy>עילית בלוך</cp:lastModifiedBy>
  <cp:revision>2</cp:revision>
  <dcterms:created xsi:type="dcterms:W3CDTF">2018-11-12T10:01:00Z</dcterms:created>
  <dcterms:modified xsi:type="dcterms:W3CDTF">2018-11-12T10:01:00Z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0x01010092BE1886B596E542B54BDE3E323222B6</vt:lpwstr>
  </property>
</Properties>
</file>